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E13D7" w14:textId="5AC4974A" w:rsidR="002A74B5" w:rsidRPr="00CD38F1" w:rsidRDefault="001E3213" w:rsidP="002A74B5">
      <w:pPr>
        <w:tabs>
          <w:tab w:val="left" w:pos="8364"/>
        </w:tabs>
        <w:ind w:left="-567"/>
        <w:rPr>
          <w:rFonts w:ascii="Times New Roman" w:hAnsi="Times New Roman"/>
          <w:b/>
          <w:i/>
          <w:lang w:val="fr-FR"/>
        </w:rPr>
      </w:pPr>
      <w:r w:rsidRPr="00CD38F1">
        <w:rPr>
          <w:rFonts w:ascii="Times New Roman" w:hAnsi="Times New Roman"/>
          <w:b/>
          <w:i/>
          <w:noProof/>
        </w:rPr>
        <w:drawing>
          <wp:anchor distT="0" distB="0" distL="114300" distR="114300" simplePos="0" relativeHeight="251657216" behindDoc="0" locked="0" layoutInCell="1" allowOverlap="1" wp14:anchorId="01950FB5" wp14:editId="6ABE3897">
            <wp:simplePos x="0" y="0"/>
            <wp:positionH relativeFrom="column">
              <wp:posOffset>4229100</wp:posOffset>
            </wp:positionH>
            <wp:positionV relativeFrom="paragraph">
              <wp:posOffset>-228600</wp:posOffset>
            </wp:positionV>
            <wp:extent cx="1329055" cy="1828800"/>
            <wp:effectExtent l="0" t="0" r="0" b="0"/>
            <wp:wrapTight wrapText="bothSides">
              <wp:wrapPolygon edited="0">
                <wp:start x="0" y="0"/>
                <wp:lineTo x="0" y="21300"/>
                <wp:lineTo x="21053" y="21300"/>
                <wp:lineTo x="21053" y="0"/>
                <wp:lineTo x="0" y="0"/>
              </wp:wrapPolygon>
            </wp:wrapTight>
            <wp:docPr id="5" name="Picture 5" descr="Volume_FDLUX:Communication:Photos:Sheltered Foundations &amp; Projects:Enovos:logo fondation Enovos sous égide 1.jpg"/>
            <wp:cNvGraphicFramePr/>
            <a:graphic xmlns:a="http://schemas.openxmlformats.org/drawingml/2006/main">
              <a:graphicData uri="http://schemas.openxmlformats.org/drawingml/2006/picture">
                <pic:pic xmlns:pic="http://schemas.openxmlformats.org/drawingml/2006/picture">
                  <pic:nvPicPr>
                    <pic:cNvPr id="5" name="Picture 4" descr="Volume_FDLUX:Communication:Photos:Sheltered Foundations &amp; Projects:Enovos:logo fondation Enovos sous égide 1.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055" cy="1828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D38F1">
        <w:rPr>
          <w:rFonts w:ascii="Times New Roman" w:hAnsi="Times New Roman"/>
          <w:b/>
          <w:i/>
          <w:noProof/>
        </w:rPr>
        <w:drawing>
          <wp:anchor distT="0" distB="0" distL="114300" distR="114300" simplePos="0" relativeHeight="251658240" behindDoc="0" locked="0" layoutInCell="1" allowOverlap="1" wp14:anchorId="05E129A4" wp14:editId="42ECDB62">
            <wp:simplePos x="0" y="0"/>
            <wp:positionH relativeFrom="column">
              <wp:posOffset>-571500</wp:posOffset>
            </wp:positionH>
            <wp:positionV relativeFrom="paragraph">
              <wp:posOffset>-114300</wp:posOffset>
            </wp:positionV>
            <wp:extent cx="2155098" cy="1759099"/>
            <wp:effectExtent l="0" t="0" r="4445" b="0"/>
            <wp:wrapNone/>
            <wp:docPr id="6" name="Picture 6" descr="FDLUX_LOGO_Tagline_dark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FDLUX_LOGO_Tagline_darker.jpe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155098" cy="175909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A74B5" w:rsidRPr="00CD38F1">
        <w:rPr>
          <w:rFonts w:ascii="Times New Roman" w:eastAsiaTheme="minorHAnsi" w:hAnsi="Times New Roman"/>
          <w:noProof/>
          <w:lang w:val="fr-FR"/>
        </w:rPr>
        <w:t xml:space="preserve"> </w:t>
      </w:r>
    </w:p>
    <w:p w14:paraId="279BD727" w14:textId="77777777" w:rsidR="002A74B5" w:rsidRPr="00CD38F1" w:rsidRDefault="002A74B5" w:rsidP="002A74B5">
      <w:pPr>
        <w:tabs>
          <w:tab w:val="left" w:pos="8364"/>
        </w:tabs>
        <w:ind w:left="-567"/>
        <w:rPr>
          <w:rFonts w:ascii="Times New Roman" w:hAnsi="Times New Roman"/>
          <w:b/>
          <w:i/>
          <w:lang w:val="fr-FR"/>
        </w:rPr>
      </w:pPr>
    </w:p>
    <w:p w14:paraId="2099C7EA" w14:textId="77777777" w:rsidR="002A74B5" w:rsidRPr="00CD38F1" w:rsidRDefault="002A74B5" w:rsidP="002A74B5">
      <w:pPr>
        <w:tabs>
          <w:tab w:val="left" w:pos="8364"/>
        </w:tabs>
        <w:ind w:left="-567"/>
        <w:rPr>
          <w:rFonts w:ascii="Times New Roman" w:hAnsi="Times New Roman"/>
          <w:b/>
          <w:i/>
          <w:lang w:val="fr-FR"/>
        </w:rPr>
      </w:pPr>
    </w:p>
    <w:p w14:paraId="12059BDB" w14:textId="77777777" w:rsidR="001E3213" w:rsidRPr="00CD38F1" w:rsidRDefault="001E3213" w:rsidP="002A74B5">
      <w:pPr>
        <w:tabs>
          <w:tab w:val="left" w:pos="8364"/>
        </w:tabs>
        <w:ind w:left="-567"/>
        <w:rPr>
          <w:rFonts w:ascii="Times New Roman" w:hAnsi="Times New Roman"/>
          <w:b/>
          <w:i/>
          <w:lang w:val="fr-FR"/>
        </w:rPr>
      </w:pPr>
    </w:p>
    <w:p w14:paraId="7C38E171" w14:textId="77777777" w:rsidR="001E3213" w:rsidRPr="00CD38F1" w:rsidRDefault="001E3213" w:rsidP="002A74B5">
      <w:pPr>
        <w:tabs>
          <w:tab w:val="left" w:pos="8364"/>
        </w:tabs>
        <w:ind w:left="-567"/>
        <w:rPr>
          <w:rFonts w:ascii="Times New Roman" w:hAnsi="Times New Roman"/>
          <w:b/>
          <w:i/>
          <w:lang w:val="fr-FR"/>
        </w:rPr>
      </w:pPr>
    </w:p>
    <w:p w14:paraId="2D2DB7CB" w14:textId="77777777" w:rsidR="001E3213" w:rsidRPr="00CD38F1" w:rsidRDefault="001E3213" w:rsidP="002A74B5">
      <w:pPr>
        <w:tabs>
          <w:tab w:val="left" w:pos="8364"/>
        </w:tabs>
        <w:ind w:left="-567"/>
        <w:rPr>
          <w:rFonts w:ascii="Times New Roman" w:hAnsi="Times New Roman"/>
          <w:b/>
          <w:i/>
          <w:lang w:val="fr-FR"/>
        </w:rPr>
      </w:pPr>
    </w:p>
    <w:p w14:paraId="4DF0B771" w14:textId="77777777" w:rsidR="001E3213" w:rsidRPr="00CD38F1" w:rsidRDefault="001E3213" w:rsidP="002A74B5">
      <w:pPr>
        <w:tabs>
          <w:tab w:val="left" w:pos="8364"/>
        </w:tabs>
        <w:ind w:left="-567"/>
        <w:rPr>
          <w:rFonts w:ascii="Times New Roman" w:hAnsi="Times New Roman"/>
          <w:b/>
          <w:i/>
          <w:lang w:val="fr-FR"/>
        </w:rPr>
      </w:pPr>
    </w:p>
    <w:p w14:paraId="26BA5BF2" w14:textId="77777777" w:rsidR="001E3213" w:rsidRPr="00CD38F1" w:rsidRDefault="001E3213" w:rsidP="002A74B5">
      <w:pPr>
        <w:tabs>
          <w:tab w:val="left" w:pos="8364"/>
        </w:tabs>
        <w:ind w:left="-567"/>
        <w:rPr>
          <w:rFonts w:ascii="Times New Roman" w:hAnsi="Times New Roman"/>
          <w:b/>
          <w:i/>
          <w:lang w:val="fr-FR"/>
        </w:rPr>
      </w:pPr>
    </w:p>
    <w:p w14:paraId="566609FC" w14:textId="77777777" w:rsidR="001E3213" w:rsidRPr="00CD38F1" w:rsidRDefault="001E3213" w:rsidP="002A74B5">
      <w:pPr>
        <w:tabs>
          <w:tab w:val="left" w:pos="8364"/>
        </w:tabs>
        <w:ind w:left="-567"/>
        <w:rPr>
          <w:rFonts w:ascii="Times New Roman" w:hAnsi="Times New Roman"/>
          <w:b/>
          <w:i/>
          <w:lang w:val="fr-FR"/>
        </w:rPr>
      </w:pPr>
    </w:p>
    <w:p w14:paraId="2399F5CB" w14:textId="77777777" w:rsidR="001E3213" w:rsidRPr="00CD38F1" w:rsidRDefault="001E3213" w:rsidP="002A74B5">
      <w:pPr>
        <w:tabs>
          <w:tab w:val="left" w:pos="8364"/>
        </w:tabs>
        <w:ind w:left="-567"/>
        <w:rPr>
          <w:rFonts w:ascii="Times New Roman" w:hAnsi="Times New Roman"/>
          <w:b/>
          <w:i/>
          <w:lang w:val="fr-FR"/>
        </w:rPr>
      </w:pPr>
    </w:p>
    <w:p w14:paraId="64774024" w14:textId="77777777" w:rsidR="001E3213" w:rsidRPr="00CD38F1" w:rsidRDefault="001E3213" w:rsidP="002A74B5">
      <w:pPr>
        <w:tabs>
          <w:tab w:val="left" w:pos="8364"/>
        </w:tabs>
        <w:ind w:left="-567"/>
        <w:rPr>
          <w:rFonts w:ascii="Times New Roman" w:hAnsi="Times New Roman"/>
          <w:b/>
          <w:i/>
          <w:lang w:val="fr-FR"/>
        </w:rPr>
      </w:pPr>
    </w:p>
    <w:p w14:paraId="4DE48549" w14:textId="77777777" w:rsidR="001E3213" w:rsidRPr="00CD38F1" w:rsidRDefault="001E3213" w:rsidP="002A74B5">
      <w:pPr>
        <w:tabs>
          <w:tab w:val="left" w:pos="8364"/>
        </w:tabs>
        <w:ind w:left="-567"/>
        <w:rPr>
          <w:rFonts w:ascii="Times New Roman" w:hAnsi="Times New Roman"/>
          <w:b/>
          <w:i/>
          <w:lang w:val="fr-FR"/>
        </w:rPr>
      </w:pPr>
    </w:p>
    <w:p w14:paraId="46972031" w14:textId="3031C7EC" w:rsidR="002A74B5" w:rsidRPr="00CD38F1" w:rsidRDefault="002A74B5" w:rsidP="002A74B5">
      <w:pPr>
        <w:tabs>
          <w:tab w:val="left" w:pos="8364"/>
        </w:tabs>
        <w:ind w:left="-567"/>
        <w:rPr>
          <w:rFonts w:ascii="Times New Roman" w:hAnsi="Times New Roman"/>
          <w:b/>
          <w:i/>
          <w:lang w:val="fr-FR"/>
        </w:rPr>
      </w:pPr>
      <w:r w:rsidRPr="00CD38F1">
        <w:rPr>
          <w:rFonts w:ascii="Times New Roman" w:hAnsi="Times New Roman"/>
          <w:b/>
          <w:i/>
          <w:lang w:val="fr-FR"/>
        </w:rPr>
        <w:t>Communiqué de Presse</w:t>
      </w:r>
      <w:r w:rsidRPr="00CD38F1">
        <w:rPr>
          <w:rFonts w:ascii="Times New Roman" w:hAnsi="Times New Roman"/>
          <w:b/>
          <w:i/>
          <w:lang w:val="fr-FR"/>
        </w:rPr>
        <w:tab/>
      </w:r>
      <w:r w:rsidRPr="00CD38F1">
        <w:rPr>
          <w:rFonts w:ascii="Times New Roman" w:hAnsi="Times New Roman"/>
          <w:b/>
          <w:i/>
          <w:lang w:val="fr-FR"/>
        </w:rPr>
        <w:tab/>
      </w:r>
      <w:r w:rsidRPr="00CD38F1">
        <w:rPr>
          <w:rFonts w:ascii="Times New Roman" w:hAnsi="Times New Roman"/>
          <w:b/>
          <w:i/>
          <w:lang w:val="fr-FR"/>
        </w:rPr>
        <w:tab/>
      </w:r>
      <w:proofErr w:type="gramStart"/>
      <w:r w:rsidRPr="00CD38F1">
        <w:rPr>
          <w:rFonts w:ascii="Times New Roman" w:hAnsi="Times New Roman"/>
          <w:b/>
          <w:i/>
          <w:lang w:val="fr-FR"/>
        </w:rPr>
        <w:tab/>
        <w:t xml:space="preserve">  </w:t>
      </w:r>
      <w:r w:rsidR="000519DD" w:rsidRPr="00CD38F1">
        <w:rPr>
          <w:rFonts w:ascii="Times New Roman" w:hAnsi="Times New Roman"/>
          <w:b/>
          <w:i/>
          <w:lang w:val="fr-FR"/>
        </w:rPr>
        <w:t>21.09.20</w:t>
      </w:r>
      <w:r w:rsidR="00A86E0B">
        <w:rPr>
          <w:rFonts w:ascii="Times New Roman" w:hAnsi="Times New Roman"/>
          <w:b/>
          <w:i/>
          <w:lang w:val="fr-FR"/>
        </w:rPr>
        <w:t>20</w:t>
      </w:r>
      <w:proofErr w:type="gramEnd"/>
    </w:p>
    <w:p w14:paraId="2EBADCE1" w14:textId="77777777" w:rsidR="002A74B5" w:rsidRPr="00CD38F1" w:rsidRDefault="002A74B5" w:rsidP="002A74B5">
      <w:pPr>
        <w:rPr>
          <w:rFonts w:ascii="Times New Roman" w:hAnsi="Times New Roman"/>
          <w:lang w:val="fr-FR"/>
        </w:rPr>
      </w:pPr>
    </w:p>
    <w:p w14:paraId="51B87EDA" w14:textId="1AD4F01E" w:rsidR="002A74B5" w:rsidRPr="00CD38F1" w:rsidRDefault="00E34CE4" w:rsidP="002A74B5">
      <w:pPr>
        <w:ind w:left="-567"/>
        <w:rPr>
          <w:rFonts w:ascii="Times New Roman" w:hAnsi="Times New Roman"/>
          <w:lang w:val="fr-FR"/>
        </w:rPr>
      </w:pPr>
      <w:r w:rsidRPr="00CD38F1">
        <w:rPr>
          <w:rFonts w:ascii="Times New Roman" w:hAnsi="Times New Roman"/>
          <w:lang w:val="fr-FR"/>
        </w:rPr>
        <w:t>Présentation des résultats du projet de recherche « </w:t>
      </w:r>
      <w:proofErr w:type="spellStart"/>
      <w:r w:rsidRPr="00CD38F1">
        <w:rPr>
          <w:rFonts w:ascii="Times New Roman" w:hAnsi="Times New Roman"/>
          <w:lang w:val="fr-FR"/>
        </w:rPr>
        <w:t>SECuRe</w:t>
      </w:r>
      <w:proofErr w:type="spellEnd"/>
      <w:r w:rsidRPr="00CD38F1">
        <w:rPr>
          <w:rFonts w:ascii="Times New Roman" w:hAnsi="Times New Roman"/>
          <w:lang w:val="fr-FR"/>
        </w:rPr>
        <w:t> »</w:t>
      </w:r>
    </w:p>
    <w:p w14:paraId="2DE7463E" w14:textId="6E13D2C7" w:rsidR="002A74B5" w:rsidRPr="00CD38F1" w:rsidRDefault="002A74B5" w:rsidP="002A74B5">
      <w:pPr>
        <w:ind w:left="-567"/>
        <w:rPr>
          <w:rFonts w:ascii="Times New Roman" w:hAnsi="Times New Roman"/>
          <w:sz w:val="44"/>
          <w:szCs w:val="44"/>
          <w:lang w:val="fr-FR"/>
        </w:rPr>
      </w:pPr>
    </w:p>
    <w:p w14:paraId="098A0532" w14:textId="790C718D" w:rsidR="00E34CE4" w:rsidRPr="00CD38F1" w:rsidRDefault="006D7091" w:rsidP="002A74B5">
      <w:pPr>
        <w:ind w:left="-567"/>
        <w:rPr>
          <w:rFonts w:ascii="Times New Roman" w:hAnsi="Times New Roman"/>
          <w:b/>
          <w:bCs/>
          <w:sz w:val="44"/>
          <w:szCs w:val="44"/>
          <w:lang w:val="fr-FR"/>
        </w:rPr>
      </w:pPr>
      <w:r w:rsidRPr="00CD38F1">
        <w:rPr>
          <w:rFonts w:ascii="Times New Roman" w:hAnsi="Times New Roman"/>
          <w:b/>
          <w:bCs/>
          <w:color w:val="333333"/>
          <w:sz w:val="44"/>
          <w:szCs w:val="44"/>
          <w:shd w:val="clear" w:color="auto" w:fill="FFFFFF"/>
          <w:lang w:val="fr-FR"/>
        </w:rPr>
        <w:t>Visualiser l</w:t>
      </w:r>
      <w:r w:rsidR="00E34CE4" w:rsidRPr="00CD38F1">
        <w:rPr>
          <w:rFonts w:ascii="Times New Roman" w:hAnsi="Times New Roman"/>
          <w:b/>
          <w:bCs/>
          <w:color w:val="333333"/>
          <w:sz w:val="44"/>
          <w:szCs w:val="44"/>
          <w:shd w:val="clear" w:color="auto" w:fill="FFFFFF"/>
          <w:lang w:val="fr-FR"/>
        </w:rPr>
        <w:t xml:space="preserve">e potentiel </w:t>
      </w:r>
      <w:r w:rsidRPr="00CD38F1">
        <w:rPr>
          <w:rFonts w:ascii="Times New Roman" w:hAnsi="Times New Roman"/>
          <w:b/>
          <w:bCs/>
          <w:color w:val="333333"/>
          <w:sz w:val="44"/>
          <w:szCs w:val="44"/>
          <w:shd w:val="clear" w:color="auto" w:fill="FFFFFF"/>
          <w:lang w:val="fr-FR"/>
        </w:rPr>
        <w:t>énergétique</w:t>
      </w:r>
      <w:r w:rsidR="00E34CE4" w:rsidRPr="00CD38F1">
        <w:rPr>
          <w:rFonts w:ascii="Times New Roman" w:hAnsi="Times New Roman"/>
          <w:b/>
          <w:bCs/>
          <w:color w:val="333333"/>
          <w:sz w:val="44"/>
          <w:szCs w:val="44"/>
          <w:shd w:val="clear" w:color="auto" w:fill="FFFFFF"/>
          <w:lang w:val="fr-FR"/>
        </w:rPr>
        <w:t xml:space="preserve"> </w:t>
      </w:r>
      <w:r w:rsidR="005544AE">
        <w:rPr>
          <w:rFonts w:ascii="Times New Roman" w:hAnsi="Times New Roman"/>
          <w:b/>
          <w:bCs/>
          <w:color w:val="333333"/>
          <w:sz w:val="44"/>
          <w:szCs w:val="44"/>
          <w:shd w:val="clear" w:color="auto" w:fill="FFFFFF"/>
          <w:lang w:val="fr-FR"/>
        </w:rPr>
        <w:t xml:space="preserve">d’une ville </w:t>
      </w:r>
    </w:p>
    <w:p w14:paraId="1C7E7239" w14:textId="77777777" w:rsidR="002A74B5" w:rsidRPr="00CD38F1" w:rsidRDefault="002A74B5" w:rsidP="002A74B5">
      <w:pPr>
        <w:ind w:left="-567"/>
        <w:rPr>
          <w:rFonts w:ascii="Times New Roman" w:hAnsi="Times New Roman"/>
          <w:lang w:val="fr-FR"/>
        </w:rPr>
      </w:pPr>
    </w:p>
    <w:p w14:paraId="361A2A02" w14:textId="620A445E" w:rsidR="00535C0A" w:rsidRPr="00DA1963" w:rsidRDefault="0035513A" w:rsidP="002A74B5">
      <w:pPr>
        <w:ind w:left="-567"/>
        <w:jc w:val="both"/>
        <w:rPr>
          <w:rFonts w:ascii="Times New Roman" w:hAnsi="Times New Roman"/>
          <w:b/>
          <w:bCs/>
          <w:i/>
          <w:iCs/>
          <w:lang w:val="fr-FR"/>
        </w:rPr>
      </w:pPr>
      <w:r w:rsidRPr="00CD38F1">
        <w:rPr>
          <w:rFonts w:ascii="Times New Roman" w:hAnsi="Times New Roman"/>
          <w:b/>
          <w:bCs/>
          <w:i/>
          <w:iCs/>
          <w:color w:val="333333"/>
          <w:shd w:val="clear" w:color="auto" w:fill="FFFFFF"/>
          <w:lang w:val="fr-FR"/>
        </w:rPr>
        <w:t>Depuis sa création en 2010 sou</w:t>
      </w:r>
      <w:r w:rsidR="00A86E0B">
        <w:rPr>
          <w:rFonts w:ascii="Times New Roman" w:hAnsi="Times New Roman"/>
          <w:b/>
          <w:bCs/>
          <w:i/>
          <w:iCs/>
          <w:color w:val="333333"/>
          <w:shd w:val="clear" w:color="auto" w:fill="FFFFFF"/>
          <w:lang w:val="fr-FR"/>
        </w:rPr>
        <w:t>s</w:t>
      </w:r>
      <w:r w:rsidRPr="00CD38F1">
        <w:rPr>
          <w:rFonts w:ascii="Times New Roman" w:hAnsi="Times New Roman"/>
          <w:b/>
          <w:bCs/>
          <w:i/>
          <w:iCs/>
          <w:color w:val="333333"/>
          <w:shd w:val="clear" w:color="auto" w:fill="FFFFFF"/>
          <w:lang w:val="fr-FR"/>
        </w:rPr>
        <w:t xml:space="preserve"> l’égide de la Fondation de Luxembourg, </w:t>
      </w:r>
      <w:r w:rsidR="00DF0D39" w:rsidRPr="00CD38F1">
        <w:rPr>
          <w:rFonts w:ascii="Times New Roman" w:hAnsi="Times New Roman"/>
          <w:b/>
          <w:bCs/>
          <w:i/>
          <w:iCs/>
          <w:color w:val="333333"/>
          <w:shd w:val="clear" w:color="auto" w:fill="FFFFFF"/>
          <w:lang w:val="fr-FR"/>
        </w:rPr>
        <w:t>l</w:t>
      </w:r>
      <w:r w:rsidR="00BB1275" w:rsidRPr="00CD38F1">
        <w:rPr>
          <w:rFonts w:ascii="Times New Roman" w:hAnsi="Times New Roman"/>
          <w:b/>
          <w:bCs/>
          <w:i/>
          <w:iCs/>
          <w:color w:val="333333"/>
          <w:shd w:val="clear" w:color="auto" w:fill="FFFFFF"/>
          <w:lang w:val="fr-FR"/>
        </w:rPr>
        <w:t>a Fondation Enovos</w:t>
      </w:r>
      <w:r w:rsidR="00903530" w:rsidRPr="00CD38F1">
        <w:rPr>
          <w:rFonts w:ascii="Times New Roman" w:hAnsi="Times New Roman"/>
          <w:b/>
          <w:bCs/>
          <w:i/>
          <w:iCs/>
          <w:color w:val="333333"/>
          <w:shd w:val="clear" w:color="auto" w:fill="FFFFFF"/>
          <w:lang w:val="fr-FR"/>
        </w:rPr>
        <w:t xml:space="preserve"> </w:t>
      </w:r>
      <w:r w:rsidR="00BB1275" w:rsidRPr="00CD38F1">
        <w:rPr>
          <w:rFonts w:ascii="Times New Roman" w:hAnsi="Times New Roman"/>
          <w:b/>
          <w:bCs/>
          <w:i/>
          <w:iCs/>
          <w:color w:val="333333"/>
          <w:shd w:val="clear" w:color="auto" w:fill="FFFFFF"/>
          <w:lang w:val="fr-FR"/>
        </w:rPr>
        <w:t xml:space="preserve">promeut le savoir-faire et les technologies qui se distinguent par leur durabilité. </w:t>
      </w:r>
      <w:r w:rsidR="00CF1E5E" w:rsidRPr="00CD38F1">
        <w:rPr>
          <w:rFonts w:ascii="Times New Roman" w:hAnsi="Times New Roman"/>
          <w:b/>
          <w:bCs/>
          <w:i/>
          <w:iCs/>
          <w:color w:val="333333"/>
          <w:shd w:val="clear" w:color="auto" w:fill="FFFFFF"/>
          <w:lang w:val="fr-FR"/>
        </w:rPr>
        <w:t>L</w:t>
      </w:r>
      <w:r w:rsidR="00BB1275" w:rsidRPr="00CD38F1">
        <w:rPr>
          <w:rFonts w:ascii="Times New Roman" w:hAnsi="Times New Roman"/>
          <w:b/>
          <w:bCs/>
          <w:i/>
          <w:iCs/>
          <w:color w:val="333333"/>
          <w:shd w:val="clear" w:color="auto" w:fill="FFFFFF"/>
          <w:lang w:val="fr-FR"/>
        </w:rPr>
        <w:t xml:space="preserve">es thèmes de la production d’énergies renouvelables et de l’efficience énergétique jouent un rôle prépondérant. Un exemple récent est le projet </w:t>
      </w:r>
      <w:proofErr w:type="spellStart"/>
      <w:r w:rsidR="00BB1275" w:rsidRPr="00CD38F1">
        <w:rPr>
          <w:rFonts w:ascii="Times New Roman" w:hAnsi="Times New Roman"/>
          <w:b/>
          <w:bCs/>
          <w:i/>
          <w:iCs/>
          <w:color w:val="333333"/>
          <w:shd w:val="clear" w:color="auto" w:fill="FFFFFF"/>
          <w:lang w:val="fr-FR"/>
        </w:rPr>
        <w:t>SECuRe</w:t>
      </w:r>
      <w:proofErr w:type="spellEnd"/>
      <w:r w:rsidR="00BB1275" w:rsidRPr="00CD38F1">
        <w:rPr>
          <w:rFonts w:ascii="Times New Roman" w:hAnsi="Times New Roman"/>
          <w:b/>
          <w:bCs/>
          <w:i/>
          <w:iCs/>
          <w:color w:val="333333"/>
          <w:shd w:val="clear" w:color="auto" w:fill="FFFFFF"/>
          <w:lang w:val="fr-FR"/>
        </w:rPr>
        <w:t xml:space="preserve"> (Smart Energy Cities and </w:t>
      </w:r>
      <w:proofErr w:type="spellStart"/>
      <w:r w:rsidR="00BB1275" w:rsidRPr="00CD38F1">
        <w:rPr>
          <w:rFonts w:ascii="Times New Roman" w:hAnsi="Times New Roman"/>
          <w:b/>
          <w:bCs/>
          <w:i/>
          <w:iCs/>
          <w:color w:val="333333"/>
          <w:shd w:val="clear" w:color="auto" w:fill="FFFFFF"/>
          <w:lang w:val="fr-FR"/>
        </w:rPr>
        <w:t>Regions</w:t>
      </w:r>
      <w:proofErr w:type="spellEnd"/>
      <w:r w:rsidR="00BB1275" w:rsidRPr="00CD38F1">
        <w:rPr>
          <w:rFonts w:ascii="Times New Roman" w:hAnsi="Times New Roman"/>
          <w:b/>
          <w:bCs/>
          <w:i/>
          <w:iCs/>
          <w:color w:val="333333"/>
          <w:shd w:val="clear" w:color="auto" w:fill="FFFFFF"/>
          <w:lang w:val="fr-FR"/>
        </w:rPr>
        <w:t xml:space="preserve">) du Luxembourg Institute of Science and </w:t>
      </w:r>
      <w:proofErr w:type="spellStart"/>
      <w:r w:rsidR="00BB1275" w:rsidRPr="00CD38F1">
        <w:rPr>
          <w:rFonts w:ascii="Times New Roman" w:hAnsi="Times New Roman"/>
          <w:b/>
          <w:bCs/>
          <w:i/>
          <w:iCs/>
          <w:color w:val="333333"/>
          <w:shd w:val="clear" w:color="auto" w:fill="FFFFFF"/>
          <w:lang w:val="fr-FR"/>
        </w:rPr>
        <w:t>Technology</w:t>
      </w:r>
      <w:proofErr w:type="spellEnd"/>
      <w:r w:rsidR="00BB1275" w:rsidRPr="00CD38F1">
        <w:rPr>
          <w:rFonts w:ascii="Times New Roman" w:hAnsi="Times New Roman"/>
          <w:b/>
          <w:bCs/>
          <w:i/>
          <w:iCs/>
          <w:color w:val="333333"/>
          <w:shd w:val="clear" w:color="auto" w:fill="FFFFFF"/>
          <w:lang w:val="fr-FR"/>
        </w:rPr>
        <w:t xml:space="preserve"> (LIST). Sa finalité : </w:t>
      </w:r>
      <w:r w:rsidR="005454BD" w:rsidRPr="00DA1963">
        <w:rPr>
          <w:rFonts w:ascii="Times New Roman" w:hAnsi="Times New Roman"/>
          <w:b/>
          <w:bCs/>
          <w:i/>
          <w:iCs/>
          <w:color w:val="333333"/>
          <w:shd w:val="clear" w:color="auto" w:fill="FFFFFF"/>
          <w:lang w:val="fr-FR"/>
        </w:rPr>
        <w:t>V</w:t>
      </w:r>
      <w:r w:rsidR="005454BD" w:rsidRPr="00DA1963">
        <w:rPr>
          <w:rFonts w:ascii="Times New Roman" w:hAnsi="Times New Roman"/>
          <w:b/>
          <w:bCs/>
          <w:i/>
          <w:iCs/>
          <w:lang w:val="fr-FR"/>
        </w:rPr>
        <w:t>isualiser d’un coup le potentiel énergétique d’une ville entière</w:t>
      </w:r>
      <w:r w:rsidR="00BB1275" w:rsidRPr="00DA1963">
        <w:rPr>
          <w:rFonts w:ascii="Times New Roman" w:hAnsi="Times New Roman"/>
          <w:b/>
          <w:bCs/>
          <w:i/>
          <w:iCs/>
          <w:color w:val="333333"/>
          <w:shd w:val="clear" w:color="auto" w:fill="FFFFFF"/>
          <w:lang w:val="fr-FR"/>
        </w:rPr>
        <w:t>.</w:t>
      </w:r>
      <w:r w:rsidR="00DF0D39" w:rsidRPr="00DA1963">
        <w:rPr>
          <w:rFonts w:ascii="Times New Roman" w:hAnsi="Times New Roman"/>
          <w:b/>
          <w:bCs/>
          <w:i/>
          <w:iCs/>
          <w:lang w:val="fr-FR"/>
        </w:rPr>
        <w:t xml:space="preserve"> </w:t>
      </w:r>
    </w:p>
    <w:p w14:paraId="04C10CDA" w14:textId="77777777" w:rsidR="00535C0A" w:rsidRPr="00CD38F1" w:rsidRDefault="00535C0A" w:rsidP="002A74B5">
      <w:pPr>
        <w:ind w:left="-567"/>
        <w:jc w:val="both"/>
        <w:rPr>
          <w:rFonts w:ascii="Times New Roman" w:hAnsi="Times New Roman"/>
          <w:lang w:val="fr-FR"/>
        </w:rPr>
      </w:pPr>
    </w:p>
    <w:p w14:paraId="71BF09C8" w14:textId="0DB856DA" w:rsidR="00CF1E5E" w:rsidRPr="00CD38F1" w:rsidRDefault="00DF0D39" w:rsidP="002A74B5">
      <w:pPr>
        <w:ind w:left="-567"/>
        <w:jc w:val="both"/>
        <w:rPr>
          <w:rFonts w:ascii="Times New Roman" w:hAnsi="Times New Roman"/>
          <w:color w:val="333333"/>
          <w:shd w:val="clear" w:color="auto" w:fill="FFFFFF"/>
          <w:lang w:val="fr-FR"/>
        </w:rPr>
      </w:pPr>
      <w:r w:rsidRPr="00CD38F1">
        <w:rPr>
          <w:rFonts w:ascii="Times New Roman" w:hAnsi="Times New Roman"/>
          <w:lang w:val="fr-FR"/>
        </w:rPr>
        <w:t>Ce 21 septembre, la Fondation Enovos a présenté dans les locaux de la Fondation de Luxembourg les résultats prometteurs de ce projet de recherche scientifique</w:t>
      </w:r>
      <w:r w:rsidR="00C50ED1">
        <w:rPr>
          <w:rFonts w:ascii="Times New Roman" w:hAnsi="Times New Roman"/>
          <w:lang w:val="fr-FR"/>
        </w:rPr>
        <w:t>.</w:t>
      </w:r>
    </w:p>
    <w:p w14:paraId="66F5986E" w14:textId="77777777" w:rsidR="00CF1E5E" w:rsidRPr="00CD38F1" w:rsidRDefault="00CF1E5E" w:rsidP="002A74B5">
      <w:pPr>
        <w:ind w:left="-567"/>
        <w:jc w:val="both"/>
        <w:rPr>
          <w:rFonts w:ascii="Times New Roman" w:hAnsi="Times New Roman"/>
          <w:color w:val="333333"/>
          <w:shd w:val="clear" w:color="auto" w:fill="FFFFFF"/>
          <w:lang w:val="fr-FR"/>
        </w:rPr>
      </w:pPr>
    </w:p>
    <w:p w14:paraId="247FD2F5" w14:textId="1CAD79F3" w:rsidR="00FF303E" w:rsidRDefault="00F968BB" w:rsidP="007E49A7">
      <w:pPr>
        <w:ind w:left="-567"/>
        <w:jc w:val="both"/>
        <w:rPr>
          <w:rFonts w:ascii="Times New Roman" w:hAnsi="Times New Roman"/>
          <w:lang w:val="fr-FR"/>
        </w:rPr>
      </w:pPr>
      <w:r w:rsidRPr="00CD38F1">
        <w:rPr>
          <w:rFonts w:ascii="Times New Roman" w:hAnsi="Times New Roman"/>
          <w:lang w:val="fr-FR"/>
        </w:rPr>
        <w:t>C</w:t>
      </w:r>
      <w:r w:rsidR="002A74B5" w:rsidRPr="00CD38F1">
        <w:rPr>
          <w:rFonts w:ascii="Times New Roman" w:hAnsi="Times New Roman"/>
          <w:lang w:val="fr-FR"/>
        </w:rPr>
        <w:t xml:space="preserve">onduit par le </w:t>
      </w:r>
      <w:r w:rsidR="002A74B5" w:rsidRPr="00CD38F1">
        <w:rPr>
          <w:rFonts w:ascii="Times New Roman" w:hAnsi="Times New Roman"/>
          <w:i/>
          <w:lang w:val="fr-FR"/>
        </w:rPr>
        <w:t xml:space="preserve">Luxembourg Institute of Science and </w:t>
      </w:r>
      <w:proofErr w:type="spellStart"/>
      <w:r w:rsidR="002A74B5" w:rsidRPr="00CD38F1">
        <w:rPr>
          <w:rFonts w:ascii="Times New Roman" w:hAnsi="Times New Roman"/>
          <w:i/>
          <w:lang w:val="fr-FR"/>
        </w:rPr>
        <w:t>Technology</w:t>
      </w:r>
      <w:proofErr w:type="spellEnd"/>
      <w:r w:rsidR="002A74B5" w:rsidRPr="00CD38F1">
        <w:rPr>
          <w:rFonts w:ascii="Times New Roman" w:hAnsi="Times New Roman"/>
          <w:lang w:val="fr-FR"/>
        </w:rPr>
        <w:t xml:space="preserve"> (LIST)</w:t>
      </w:r>
      <w:r w:rsidRPr="00CD38F1">
        <w:rPr>
          <w:rFonts w:ascii="Times New Roman" w:hAnsi="Times New Roman"/>
          <w:lang w:val="fr-FR"/>
        </w:rPr>
        <w:t xml:space="preserve">, </w:t>
      </w:r>
      <w:proofErr w:type="spellStart"/>
      <w:r w:rsidRPr="00CD38F1">
        <w:rPr>
          <w:rFonts w:ascii="Times New Roman" w:hAnsi="Times New Roman"/>
          <w:lang w:val="fr-FR"/>
        </w:rPr>
        <w:t>SECuRe</w:t>
      </w:r>
      <w:proofErr w:type="spellEnd"/>
      <w:r w:rsidR="008D6D18" w:rsidRPr="00CD38F1">
        <w:rPr>
          <w:rFonts w:ascii="Times New Roman" w:hAnsi="Times New Roman"/>
          <w:lang w:val="fr-FR"/>
        </w:rPr>
        <w:t xml:space="preserve"> </w:t>
      </w:r>
      <w:r w:rsidR="009A1DD4" w:rsidRPr="00CD38F1">
        <w:rPr>
          <w:rFonts w:ascii="Times New Roman" w:hAnsi="Times New Roman"/>
          <w:lang w:val="fr-FR"/>
        </w:rPr>
        <w:t>s’est appuyé sur un projet antérieur</w:t>
      </w:r>
      <w:r w:rsidR="00714C90" w:rsidRPr="00CD38F1">
        <w:rPr>
          <w:rFonts w:ascii="Times New Roman" w:hAnsi="Times New Roman"/>
          <w:lang w:val="fr-FR"/>
        </w:rPr>
        <w:t xml:space="preserve"> (PV-</w:t>
      </w:r>
      <w:proofErr w:type="spellStart"/>
      <w:r w:rsidR="00714C90" w:rsidRPr="00CD38F1">
        <w:rPr>
          <w:rFonts w:ascii="Times New Roman" w:hAnsi="Times New Roman"/>
          <w:lang w:val="fr-FR"/>
        </w:rPr>
        <w:t>Forecast</w:t>
      </w:r>
      <w:proofErr w:type="spellEnd"/>
      <w:r w:rsidR="00714C90" w:rsidRPr="00CD38F1">
        <w:rPr>
          <w:rFonts w:ascii="Times New Roman" w:hAnsi="Times New Roman"/>
          <w:lang w:val="fr-FR"/>
        </w:rPr>
        <w:t xml:space="preserve">, également </w:t>
      </w:r>
      <w:r w:rsidR="00FD6A84">
        <w:rPr>
          <w:rFonts w:ascii="Times New Roman" w:hAnsi="Times New Roman"/>
          <w:lang w:val="fr-FR"/>
        </w:rPr>
        <w:t>mené</w:t>
      </w:r>
      <w:r w:rsidR="00FD6A84" w:rsidRPr="00CD38F1">
        <w:rPr>
          <w:rFonts w:ascii="Times New Roman" w:hAnsi="Times New Roman"/>
          <w:lang w:val="fr-FR"/>
        </w:rPr>
        <w:t xml:space="preserve"> </w:t>
      </w:r>
      <w:r w:rsidR="00714C90" w:rsidRPr="00CD38F1">
        <w:rPr>
          <w:rFonts w:ascii="Times New Roman" w:hAnsi="Times New Roman"/>
          <w:lang w:val="fr-FR"/>
        </w:rPr>
        <w:t>par le LIST et soutenu par la Fondation Enovos)</w:t>
      </w:r>
      <w:r w:rsidR="00DD47DF" w:rsidRPr="00CD38F1">
        <w:rPr>
          <w:rFonts w:ascii="Times New Roman" w:hAnsi="Times New Roman"/>
          <w:lang w:val="fr-FR"/>
        </w:rPr>
        <w:t xml:space="preserve">, qui a introduit un algorithme 2D afin d’établir les surfaces disponibles </w:t>
      </w:r>
      <w:r w:rsidR="00345ED0" w:rsidRPr="00CD38F1">
        <w:rPr>
          <w:rFonts w:ascii="Times New Roman" w:hAnsi="Times New Roman"/>
          <w:lang w:val="fr-FR"/>
        </w:rPr>
        <w:t>pour la production d’énergie ph</w:t>
      </w:r>
      <w:r w:rsidR="00714C90" w:rsidRPr="00CD38F1">
        <w:rPr>
          <w:rFonts w:ascii="Times New Roman" w:hAnsi="Times New Roman"/>
          <w:lang w:val="fr-FR"/>
        </w:rPr>
        <w:t>o</w:t>
      </w:r>
      <w:r w:rsidR="00345ED0" w:rsidRPr="00CD38F1">
        <w:rPr>
          <w:rFonts w:ascii="Times New Roman" w:hAnsi="Times New Roman"/>
          <w:lang w:val="fr-FR"/>
        </w:rPr>
        <w:t xml:space="preserve">tovoltaïque. </w:t>
      </w:r>
      <w:r w:rsidR="00FD6A84">
        <w:rPr>
          <w:rFonts w:ascii="Times New Roman" w:hAnsi="Times New Roman"/>
          <w:lang w:val="fr-FR"/>
        </w:rPr>
        <w:t>D</w:t>
      </w:r>
      <w:r w:rsidR="00714C90" w:rsidRPr="00CD38F1">
        <w:rPr>
          <w:rFonts w:ascii="Times New Roman" w:hAnsi="Times New Roman"/>
          <w:lang w:val="fr-FR"/>
        </w:rPr>
        <w:t xml:space="preserve">ans le cadre du projet </w:t>
      </w:r>
      <w:proofErr w:type="spellStart"/>
      <w:r w:rsidR="00714C90" w:rsidRPr="00CD38F1">
        <w:rPr>
          <w:rFonts w:ascii="Times New Roman" w:hAnsi="Times New Roman"/>
          <w:lang w:val="fr-FR"/>
        </w:rPr>
        <w:t>SECuRe</w:t>
      </w:r>
      <w:proofErr w:type="spellEnd"/>
      <w:r w:rsidR="00714C90" w:rsidRPr="00CD38F1">
        <w:rPr>
          <w:rFonts w:ascii="Times New Roman" w:hAnsi="Times New Roman"/>
          <w:lang w:val="fr-FR"/>
        </w:rPr>
        <w:t xml:space="preserve">, ces algorithmes </w:t>
      </w:r>
      <w:r w:rsidR="005730A2" w:rsidRPr="00CD38F1">
        <w:rPr>
          <w:rFonts w:ascii="Times New Roman" w:hAnsi="Times New Roman"/>
          <w:lang w:val="fr-FR"/>
        </w:rPr>
        <w:t>ont été développés vers le 3D</w:t>
      </w:r>
      <w:r w:rsidR="00EB01E8" w:rsidRPr="00CD38F1">
        <w:rPr>
          <w:rFonts w:ascii="Times New Roman" w:hAnsi="Times New Roman"/>
          <w:lang w:val="fr-FR"/>
        </w:rPr>
        <w:t xml:space="preserve"> avec comme modèle la ville d’Esch-sur-Alzette</w:t>
      </w:r>
      <w:r w:rsidR="005730A2" w:rsidRPr="00CD38F1">
        <w:rPr>
          <w:rFonts w:ascii="Times New Roman" w:hAnsi="Times New Roman"/>
          <w:lang w:val="fr-FR"/>
        </w:rPr>
        <w:t xml:space="preserve">. Cela a permis d’intégrer p.ex. les façades </w:t>
      </w:r>
      <w:r w:rsidR="0057546F" w:rsidRPr="00CD38F1">
        <w:rPr>
          <w:rFonts w:ascii="Times New Roman" w:hAnsi="Times New Roman"/>
          <w:lang w:val="fr-FR"/>
        </w:rPr>
        <w:t>dans le calcul du potentiel photovoltaïque.</w:t>
      </w:r>
      <w:r w:rsidR="00903530" w:rsidRPr="00CD38F1">
        <w:rPr>
          <w:rFonts w:ascii="Times New Roman" w:hAnsi="Times New Roman"/>
          <w:lang w:val="fr-FR"/>
        </w:rPr>
        <w:t xml:space="preserve"> </w:t>
      </w:r>
      <w:r w:rsidR="00CF22FA" w:rsidRPr="00CD38F1">
        <w:rPr>
          <w:rFonts w:ascii="Times New Roman" w:hAnsi="Times New Roman"/>
          <w:lang w:val="fr-FR"/>
        </w:rPr>
        <w:t>L’autre pilier d</w:t>
      </w:r>
      <w:r w:rsidR="00343DF2" w:rsidRPr="00CD38F1">
        <w:rPr>
          <w:rFonts w:ascii="Times New Roman" w:hAnsi="Times New Roman"/>
          <w:lang w:val="fr-FR"/>
        </w:rPr>
        <w:t>e ce projet est l’efficience éner</w:t>
      </w:r>
      <w:r w:rsidR="00897F57" w:rsidRPr="00CD38F1">
        <w:rPr>
          <w:rFonts w:ascii="Times New Roman" w:hAnsi="Times New Roman"/>
          <w:lang w:val="fr-FR"/>
        </w:rPr>
        <w:t>g</w:t>
      </w:r>
      <w:r w:rsidR="00343DF2" w:rsidRPr="00CD38F1">
        <w:rPr>
          <w:rFonts w:ascii="Times New Roman" w:hAnsi="Times New Roman"/>
          <w:lang w:val="fr-FR"/>
        </w:rPr>
        <w:t xml:space="preserve">étique, </w:t>
      </w:r>
      <w:r w:rsidR="00897F57" w:rsidRPr="00CD38F1">
        <w:rPr>
          <w:rFonts w:ascii="Times New Roman" w:hAnsi="Times New Roman"/>
          <w:lang w:val="fr-FR"/>
        </w:rPr>
        <w:t xml:space="preserve">notamment l’impact </w:t>
      </w:r>
      <w:r w:rsidR="007A603F" w:rsidRPr="00CD38F1">
        <w:rPr>
          <w:rFonts w:ascii="Times New Roman" w:hAnsi="Times New Roman"/>
          <w:lang w:val="fr-FR"/>
        </w:rPr>
        <w:t xml:space="preserve">de rénovations sur </w:t>
      </w:r>
      <w:r w:rsidR="00664BA5" w:rsidRPr="00CD38F1">
        <w:rPr>
          <w:rFonts w:ascii="Times New Roman" w:hAnsi="Times New Roman"/>
          <w:lang w:val="fr-FR"/>
        </w:rPr>
        <w:t xml:space="preserve">les économies d’énergie. Le but est de </w:t>
      </w:r>
      <w:r w:rsidR="00916F78" w:rsidRPr="00CD38F1">
        <w:rPr>
          <w:rFonts w:ascii="Times New Roman" w:hAnsi="Times New Roman"/>
          <w:lang w:val="fr-FR"/>
        </w:rPr>
        <w:t>visualiser</w:t>
      </w:r>
      <w:r w:rsidR="00664BA5" w:rsidRPr="00CD38F1">
        <w:rPr>
          <w:rFonts w:ascii="Times New Roman" w:hAnsi="Times New Roman"/>
          <w:lang w:val="fr-FR"/>
        </w:rPr>
        <w:t xml:space="preserve"> </w:t>
      </w:r>
      <w:r w:rsidR="00916F78" w:rsidRPr="00CD38F1">
        <w:rPr>
          <w:rFonts w:ascii="Times New Roman" w:hAnsi="Times New Roman"/>
          <w:lang w:val="fr-FR"/>
        </w:rPr>
        <w:t>d’un coup le potentiel énergétique d’une ville entière.</w:t>
      </w:r>
      <w:r w:rsidR="007E49A7" w:rsidRPr="00CD38F1">
        <w:rPr>
          <w:rFonts w:ascii="Times New Roman" w:hAnsi="Times New Roman"/>
          <w:lang w:val="fr-FR"/>
        </w:rPr>
        <w:t xml:space="preserve"> </w:t>
      </w:r>
    </w:p>
    <w:p w14:paraId="0B78C7B5" w14:textId="77777777" w:rsidR="00FF303E" w:rsidRDefault="00FF303E" w:rsidP="007E49A7">
      <w:pPr>
        <w:ind w:left="-567"/>
        <w:jc w:val="both"/>
        <w:rPr>
          <w:rFonts w:ascii="Times New Roman" w:hAnsi="Times New Roman"/>
          <w:lang w:val="fr-FR"/>
        </w:rPr>
      </w:pPr>
    </w:p>
    <w:p w14:paraId="76CB31A4" w14:textId="56CCD79F" w:rsidR="002A74B5" w:rsidRPr="00CD38F1" w:rsidRDefault="002A74B5" w:rsidP="007E49A7">
      <w:pPr>
        <w:ind w:left="-567"/>
        <w:jc w:val="both"/>
        <w:rPr>
          <w:rFonts w:ascii="Times New Roman" w:hAnsi="Times New Roman"/>
          <w:lang w:val="fr-FR"/>
        </w:rPr>
      </w:pPr>
      <w:r w:rsidRPr="00CD38F1">
        <w:rPr>
          <w:rFonts w:ascii="Times New Roman" w:hAnsi="Times New Roman"/>
          <w:lang w:val="fr-FR"/>
        </w:rPr>
        <w:t xml:space="preserve">Avec 75 % de la population européenne vivant dans des villes, les zones urbaines jouent un rôle clé dans la transition énergétique vers des sources d’énergies renouvelables. </w:t>
      </w:r>
    </w:p>
    <w:p w14:paraId="66517FD4" w14:textId="5FA1D988" w:rsidR="007E49A7" w:rsidRPr="00CD38F1" w:rsidRDefault="007E49A7" w:rsidP="007E49A7">
      <w:pPr>
        <w:ind w:left="-567"/>
        <w:jc w:val="both"/>
        <w:rPr>
          <w:rFonts w:ascii="Times New Roman" w:hAnsi="Times New Roman"/>
          <w:lang w:val="fr-FR"/>
        </w:rPr>
      </w:pPr>
    </w:p>
    <w:p w14:paraId="6823F0CA" w14:textId="3CA46E37" w:rsidR="008051C2" w:rsidRPr="00CD38F1" w:rsidRDefault="007E49A7" w:rsidP="008E4FF9">
      <w:pPr>
        <w:ind w:left="-567"/>
        <w:jc w:val="both"/>
        <w:rPr>
          <w:rFonts w:ascii="Times New Roman" w:hAnsi="Times New Roman"/>
          <w:lang w:val="fr-FR"/>
        </w:rPr>
      </w:pPr>
      <w:r w:rsidRPr="00CD38F1">
        <w:rPr>
          <w:rFonts w:ascii="Times New Roman" w:hAnsi="Times New Roman"/>
          <w:lang w:val="fr-FR"/>
        </w:rPr>
        <w:t>Or, pour arriver vers un modèle</w:t>
      </w:r>
      <w:r w:rsidR="00964115" w:rsidRPr="00CD38F1">
        <w:rPr>
          <w:rFonts w:ascii="Times New Roman" w:hAnsi="Times New Roman"/>
          <w:lang w:val="fr-FR"/>
        </w:rPr>
        <w:t xml:space="preserve"> qui permet cette visualisation instantanée du potentiel énergétique, </w:t>
      </w:r>
      <w:r w:rsidR="000E37DC" w:rsidRPr="00CD38F1">
        <w:rPr>
          <w:rFonts w:ascii="Times New Roman" w:hAnsi="Times New Roman"/>
          <w:lang w:val="fr-FR"/>
        </w:rPr>
        <w:t xml:space="preserve">une quantité considérable de données doit être traitée. Au modèle 3D s’ajoute un modèle </w:t>
      </w:r>
      <w:r w:rsidR="00E2727A" w:rsidRPr="00CD38F1">
        <w:rPr>
          <w:rFonts w:ascii="Times New Roman" w:hAnsi="Times New Roman"/>
          <w:lang w:val="fr-FR"/>
        </w:rPr>
        <w:t xml:space="preserve">du changement de la position de soleil pour déterminer pour chaque endroit </w:t>
      </w:r>
      <w:r w:rsidR="00FC5DE4" w:rsidRPr="00CD38F1">
        <w:rPr>
          <w:rFonts w:ascii="Times New Roman" w:hAnsi="Times New Roman"/>
          <w:lang w:val="fr-FR"/>
        </w:rPr>
        <w:t xml:space="preserve">d’une ville l’irradiation solaire au cours de l’année. Entre 12.000 et 13.000 cartes sont additionnées pour former à la fin une carte unique. </w:t>
      </w:r>
      <w:r w:rsidR="00083198" w:rsidRPr="00CD38F1">
        <w:rPr>
          <w:rFonts w:ascii="Times New Roman" w:hAnsi="Times New Roman"/>
          <w:lang w:val="fr-FR"/>
        </w:rPr>
        <w:t xml:space="preserve">Rien que pour traiter les paramètres de la ville d’Esch-sur-Alzette, </w:t>
      </w:r>
      <w:r w:rsidR="00495AC3" w:rsidRPr="00CD38F1">
        <w:rPr>
          <w:rFonts w:ascii="Times New Roman" w:hAnsi="Times New Roman"/>
          <w:lang w:val="fr-FR"/>
        </w:rPr>
        <w:t>3 milliards d’opérations ont été nécessaires.</w:t>
      </w:r>
      <w:r w:rsidR="008E4FF9">
        <w:rPr>
          <w:rFonts w:ascii="Times New Roman" w:hAnsi="Times New Roman"/>
          <w:lang w:val="fr-FR"/>
        </w:rPr>
        <w:t xml:space="preserve"> </w:t>
      </w:r>
    </w:p>
    <w:p w14:paraId="61BD4B9F" w14:textId="77777777" w:rsidR="00CE1FFA" w:rsidRPr="00CD38F1" w:rsidRDefault="00CE1FFA" w:rsidP="00CE1FFA">
      <w:pPr>
        <w:ind w:left="-567"/>
        <w:jc w:val="both"/>
        <w:rPr>
          <w:rFonts w:ascii="Times New Roman" w:hAnsi="Times New Roman"/>
          <w:lang w:val="fr-FR"/>
        </w:rPr>
      </w:pPr>
    </w:p>
    <w:p w14:paraId="1FDCC344" w14:textId="60D1A426" w:rsidR="00570789" w:rsidRDefault="00937644" w:rsidP="00CE1FFA">
      <w:pPr>
        <w:ind w:left="-567"/>
        <w:jc w:val="both"/>
        <w:rPr>
          <w:rFonts w:ascii="Times New Roman" w:hAnsi="Times New Roman"/>
          <w:lang w:val="fr-FR"/>
        </w:rPr>
      </w:pPr>
      <w:r>
        <w:rPr>
          <w:rFonts w:ascii="Times New Roman" w:hAnsi="Times New Roman"/>
          <w:lang w:val="fr-FR"/>
        </w:rPr>
        <w:lastRenderedPageBreak/>
        <w:t xml:space="preserve">Associé à des </w:t>
      </w:r>
      <w:r w:rsidR="00750501">
        <w:rPr>
          <w:rFonts w:ascii="Times New Roman" w:hAnsi="Times New Roman"/>
          <w:lang w:val="fr-FR"/>
        </w:rPr>
        <w:t xml:space="preserve">données 3D, </w:t>
      </w:r>
      <w:proofErr w:type="spellStart"/>
      <w:r w:rsidR="00750501">
        <w:rPr>
          <w:rFonts w:ascii="Times New Roman" w:hAnsi="Times New Roman"/>
          <w:lang w:val="fr-FR"/>
        </w:rPr>
        <w:t>SECuRe</w:t>
      </w:r>
      <w:proofErr w:type="spellEnd"/>
      <w:r w:rsidR="00750501">
        <w:rPr>
          <w:rFonts w:ascii="Times New Roman" w:hAnsi="Times New Roman"/>
          <w:lang w:val="fr-FR"/>
        </w:rPr>
        <w:t xml:space="preserve"> pourra servir d’instrument de planification et de visualisation pour déterminer p.ex. les meilleurs endroits pour développer l</w:t>
      </w:r>
      <w:r w:rsidR="00C24DB8">
        <w:rPr>
          <w:rFonts w:ascii="Times New Roman" w:hAnsi="Times New Roman"/>
          <w:lang w:val="fr-FR"/>
        </w:rPr>
        <w:t>’</w:t>
      </w:r>
      <w:r w:rsidR="00750501">
        <w:rPr>
          <w:rFonts w:ascii="Times New Roman" w:hAnsi="Times New Roman"/>
          <w:lang w:val="fr-FR"/>
        </w:rPr>
        <w:t xml:space="preserve">énergie photovoltaïque. </w:t>
      </w:r>
      <w:r w:rsidR="00BD1DBA">
        <w:rPr>
          <w:rFonts w:ascii="Times New Roman" w:hAnsi="Times New Roman"/>
          <w:lang w:val="fr-FR"/>
        </w:rPr>
        <w:t xml:space="preserve">Le projet a </w:t>
      </w:r>
      <w:r w:rsidR="00570789">
        <w:rPr>
          <w:rFonts w:ascii="Times New Roman" w:hAnsi="Times New Roman"/>
          <w:lang w:val="fr-FR"/>
        </w:rPr>
        <w:t xml:space="preserve">d’ailleurs </w:t>
      </w:r>
      <w:r w:rsidR="00BD1DBA">
        <w:rPr>
          <w:rFonts w:ascii="Times New Roman" w:hAnsi="Times New Roman"/>
          <w:lang w:val="fr-FR"/>
        </w:rPr>
        <w:t xml:space="preserve">déjà suscité l’intérêt d’autres villes au-delà du </w:t>
      </w:r>
      <w:r w:rsidR="00570789">
        <w:rPr>
          <w:rFonts w:ascii="Times New Roman" w:hAnsi="Times New Roman"/>
          <w:lang w:val="fr-FR"/>
        </w:rPr>
        <w:t xml:space="preserve">Luxembourg, dont p.ex. Zurich. </w:t>
      </w:r>
    </w:p>
    <w:p w14:paraId="58F27E11" w14:textId="77777777" w:rsidR="00570789" w:rsidRDefault="00570789" w:rsidP="00CE1FFA">
      <w:pPr>
        <w:ind w:left="-567"/>
        <w:jc w:val="both"/>
        <w:rPr>
          <w:rFonts w:ascii="Times New Roman" w:hAnsi="Times New Roman"/>
          <w:lang w:val="fr-FR"/>
        </w:rPr>
      </w:pPr>
    </w:p>
    <w:p w14:paraId="62A7726B" w14:textId="733BD1F4" w:rsidR="002A74B5" w:rsidRPr="00CD38F1" w:rsidRDefault="002A74B5" w:rsidP="00CE1FFA">
      <w:pPr>
        <w:ind w:left="-567"/>
        <w:jc w:val="both"/>
        <w:rPr>
          <w:rFonts w:ascii="Times New Roman" w:hAnsi="Times New Roman"/>
          <w:lang w:val="fr-FR"/>
        </w:rPr>
      </w:pPr>
      <w:r w:rsidRPr="00CD38F1">
        <w:rPr>
          <w:rFonts w:ascii="Times New Roman" w:hAnsi="Times New Roman"/>
          <w:lang w:val="fr-FR"/>
        </w:rPr>
        <w:t xml:space="preserve">Le soutien de </w:t>
      </w:r>
      <w:r w:rsidR="00625D23">
        <w:rPr>
          <w:rFonts w:ascii="Times New Roman" w:hAnsi="Times New Roman"/>
          <w:lang w:val="fr-FR"/>
        </w:rPr>
        <w:t xml:space="preserve">cette </w:t>
      </w:r>
      <w:r w:rsidRPr="00CD38F1">
        <w:rPr>
          <w:rFonts w:ascii="Times New Roman" w:hAnsi="Times New Roman"/>
          <w:lang w:val="fr-FR"/>
        </w:rPr>
        <w:t xml:space="preserve">recherche au </w:t>
      </w:r>
      <w:r w:rsidR="00162143">
        <w:rPr>
          <w:rFonts w:ascii="Times New Roman" w:hAnsi="Times New Roman"/>
          <w:lang w:val="fr-FR"/>
        </w:rPr>
        <w:t>Luxembourg</w:t>
      </w:r>
      <w:r w:rsidR="00625D23">
        <w:rPr>
          <w:rFonts w:ascii="Times New Roman" w:hAnsi="Times New Roman"/>
          <w:lang w:val="fr-FR"/>
        </w:rPr>
        <w:t xml:space="preserve"> </w:t>
      </w:r>
      <w:r w:rsidRPr="00CD38F1">
        <w:rPr>
          <w:rFonts w:ascii="Times New Roman" w:hAnsi="Times New Roman"/>
          <w:lang w:val="fr-FR"/>
        </w:rPr>
        <w:t xml:space="preserve">à travers la Fondation Enovos </w:t>
      </w:r>
      <w:r w:rsidR="00A0303F">
        <w:rPr>
          <w:rFonts w:ascii="Times New Roman" w:hAnsi="Times New Roman"/>
          <w:lang w:val="fr-FR"/>
        </w:rPr>
        <w:t>souligne</w:t>
      </w:r>
      <w:r w:rsidRPr="00CD38F1">
        <w:rPr>
          <w:rFonts w:ascii="Times New Roman" w:hAnsi="Times New Roman"/>
          <w:lang w:val="fr-FR"/>
        </w:rPr>
        <w:t xml:space="preserve"> l’engagement sociétal d’Enovos en tant qu’acteur clé du secteur de l’énergie au Luxembourg. </w:t>
      </w:r>
    </w:p>
    <w:p w14:paraId="4CDD6CA1" w14:textId="77777777" w:rsidR="002A74B5" w:rsidRPr="00CD38F1" w:rsidRDefault="002A74B5" w:rsidP="002A74B5">
      <w:pPr>
        <w:ind w:left="-567"/>
        <w:jc w:val="both"/>
        <w:rPr>
          <w:rFonts w:ascii="Times New Roman" w:hAnsi="Times New Roman"/>
          <w:lang w:val="fr-FR"/>
        </w:rPr>
      </w:pPr>
    </w:p>
    <w:p w14:paraId="5C2E5B32" w14:textId="368FFBC3" w:rsidR="002A74B5" w:rsidRPr="00CD38F1" w:rsidRDefault="002A74B5" w:rsidP="00866F02">
      <w:pPr>
        <w:ind w:left="-567"/>
        <w:jc w:val="both"/>
        <w:rPr>
          <w:rFonts w:ascii="Times New Roman" w:hAnsi="Times New Roman"/>
          <w:lang w:val="fr-FR"/>
        </w:rPr>
      </w:pPr>
      <w:r w:rsidRPr="00CD38F1">
        <w:rPr>
          <w:rFonts w:ascii="Times New Roman" w:hAnsi="Times New Roman"/>
          <w:lang w:val="fr-FR"/>
        </w:rPr>
        <w:t>La conférence de presse a eu lieu en présence de</w:t>
      </w:r>
      <w:r w:rsidR="0066135A" w:rsidRPr="00CD38F1">
        <w:rPr>
          <w:rFonts w:ascii="Times New Roman" w:hAnsi="Times New Roman"/>
          <w:lang w:val="fr-FR"/>
        </w:rPr>
        <w:t xml:space="preserve"> </w:t>
      </w:r>
      <w:r w:rsidR="0066135A" w:rsidRPr="00CB1714">
        <w:rPr>
          <w:rFonts w:ascii="Times New Roman" w:hAnsi="Times New Roman"/>
          <w:b/>
          <w:bCs/>
          <w:lang w:val="fr-FR"/>
        </w:rPr>
        <w:t>Claude Turmes</w:t>
      </w:r>
      <w:r w:rsidR="0066135A" w:rsidRPr="00CD38F1">
        <w:rPr>
          <w:rFonts w:ascii="Times New Roman" w:hAnsi="Times New Roman"/>
          <w:lang w:val="fr-FR"/>
        </w:rPr>
        <w:t>, Ministre de l’Energie et de l’Aménagement du Territoire</w:t>
      </w:r>
      <w:r w:rsidR="008C1F1F" w:rsidRPr="00CD38F1">
        <w:rPr>
          <w:rFonts w:ascii="Times New Roman" w:hAnsi="Times New Roman"/>
          <w:lang w:val="fr-FR"/>
        </w:rPr>
        <w:t>,</w:t>
      </w:r>
      <w:r w:rsidRPr="00CD38F1">
        <w:rPr>
          <w:rFonts w:ascii="Times New Roman" w:hAnsi="Times New Roman"/>
          <w:lang w:val="fr-FR"/>
        </w:rPr>
        <w:t xml:space="preserve"> </w:t>
      </w:r>
      <w:r w:rsidR="002E4178" w:rsidRPr="00CD38F1">
        <w:rPr>
          <w:rFonts w:ascii="Times New Roman" w:hAnsi="Times New Roman"/>
          <w:b/>
          <w:color w:val="000000"/>
          <w:lang w:val="fr-FR"/>
        </w:rPr>
        <w:t>Erik von Scholz</w:t>
      </w:r>
      <w:r w:rsidRPr="00CD38F1">
        <w:rPr>
          <w:rFonts w:ascii="Times New Roman" w:hAnsi="Times New Roman"/>
          <w:color w:val="000000"/>
          <w:lang w:val="fr-FR"/>
        </w:rPr>
        <w:t xml:space="preserve">, CEO de Enovos </w:t>
      </w:r>
      <w:r w:rsidR="0066135A" w:rsidRPr="00CD38F1">
        <w:rPr>
          <w:rFonts w:ascii="Times New Roman" w:hAnsi="Times New Roman"/>
          <w:color w:val="000000"/>
          <w:lang w:val="fr-FR"/>
        </w:rPr>
        <w:t>Luxembourg</w:t>
      </w:r>
      <w:r w:rsidRPr="00CD38F1">
        <w:rPr>
          <w:rFonts w:ascii="Times New Roman" w:hAnsi="Times New Roman"/>
          <w:color w:val="000000"/>
          <w:lang w:val="fr-FR"/>
        </w:rPr>
        <w:t xml:space="preserve"> S.A., </w:t>
      </w:r>
      <w:r w:rsidR="008C1F1F" w:rsidRPr="00CD38F1">
        <w:rPr>
          <w:rFonts w:ascii="Times New Roman" w:hAnsi="Times New Roman"/>
          <w:b/>
          <w:color w:val="000000"/>
          <w:lang w:val="fr-FR"/>
        </w:rPr>
        <w:t>Jean Lucius</w:t>
      </w:r>
      <w:r w:rsidRPr="00CD38F1">
        <w:rPr>
          <w:rFonts w:ascii="Times New Roman" w:hAnsi="Times New Roman"/>
          <w:color w:val="000000"/>
          <w:lang w:val="fr-FR"/>
        </w:rPr>
        <w:t>, Président de la Fondation Enovos,</w:t>
      </w:r>
      <w:r w:rsidR="004F684C">
        <w:rPr>
          <w:rFonts w:ascii="Times New Roman" w:hAnsi="Times New Roman"/>
          <w:color w:val="000000"/>
          <w:lang w:val="fr-FR"/>
        </w:rPr>
        <w:t xml:space="preserve"> </w:t>
      </w:r>
      <w:r w:rsidR="004F684C">
        <w:rPr>
          <w:rFonts w:ascii="Times New Roman" w:hAnsi="Times New Roman"/>
          <w:b/>
          <w:bCs/>
          <w:color w:val="000000"/>
          <w:lang w:val="fr-FR"/>
        </w:rPr>
        <w:t xml:space="preserve">Dr. Thomas </w:t>
      </w:r>
      <w:proofErr w:type="spellStart"/>
      <w:r w:rsidR="004F684C">
        <w:rPr>
          <w:rFonts w:ascii="Times New Roman" w:hAnsi="Times New Roman"/>
          <w:b/>
          <w:bCs/>
          <w:color w:val="000000"/>
          <w:lang w:val="fr-FR"/>
        </w:rPr>
        <w:t>Kallstenius</w:t>
      </w:r>
      <w:proofErr w:type="spellEnd"/>
      <w:r w:rsidR="004F684C" w:rsidRPr="00CD38F1">
        <w:rPr>
          <w:rFonts w:ascii="Times New Roman" w:hAnsi="Times New Roman"/>
          <w:color w:val="000000"/>
          <w:lang w:val="fr-FR"/>
        </w:rPr>
        <w:t xml:space="preserve">, </w:t>
      </w:r>
      <w:r w:rsidR="004F684C">
        <w:rPr>
          <w:rFonts w:ascii="Times New Roman" w:hAnsi="Times New Roman"/>
          <w:color w:val="000000"/>
          <w:lang w:val="fr-FR"/>
        </w:rPr>
        <w:t>CEO</w:t>
      </w:r>
      <w:r w:rsidR="004F684C" w:rsidRPr="00CD38F1">
        <w:rPr>
          <w:rFonts w:ascii="Times New Roman" w:hAnsi="Times New Roman"/>
          <w:color w:val="000000"/>
          <w:lang w:val="fr-FR"/>
        </w:rPr>
        <w:t xml:space="preserve"> du LIST</w:t>
      </w:r>
      <w:r w:rsidR="00E924E2">
        <w:rPr>
          <w:rFonts w:ascii="Times New Roman" w:hAnsi="Times New Roman"/>
          <w:color w:val="000000"/>
          <w:lang w:val="fr-FR"/>
        </w:rPr>
        <w:t xml:space="preserve">, </w:t>
      </w:r>
      <w:r w:rsidRPr="00CD38F1">
        <w:rPr>
          <w:rFonts w:ascii="Times New Roman" w:hAnsi="Times New Roman"/>
          <w:b/>
          <w:color w:val="000000"/>
          <w:lang w:val="fr-FR"/>
        </w:rPr>
        <w:t>Prof. Dr. Lucien Hoffmann</w:t>
      </w:r>
      <w:r w:rsidRPr="00CD38F1">
        <w:rPr>
          <w:rFonts w:ascii="Times New Roman" w:hAnsi="Times New Roman"/>
          <w:color w:val="000000"/>
          <w:lang w:val="fr-FR"/>
        </w:rPr>
        <w:t>, Directeur du département « </w:t>
      </w:r>
      <w:proofErr w:type="spellStart"/>
      <w:r w:rsidRPr="00CD38F1">
        <w:rPr>
          <w:rFonts w:ascii="Times New Roman" w:hAnsi="Times New Roman"/>
          <w:i/>
          <w:iCs/>
          <w:color w:val="000000"/>
          <w:lang w:val="fr-FR"/>
        </w:rPr>
        <w:t>Environmental</w:t>
      </w:r>
      <w:proofErr w:type="spellEnd"/>
      <w:r w:rsidRPr="00CD38F1">
        <w:rPr>
          <w:rFonts w:ascii="Times New Roman" w:hAnsi="Times New Roman"/>
          <w:i/>
          <w:iCs/>
          <w:color w:val="000000"/>
          <w:lang w:val="fr-FR"/>
        </w:rPr>
        <w:t xml:space="preserve"> </w:t>
      </w:r>
      <w:proofErr w:type="spellStart"/>
      <w:r w:rsidRPr="00CD38F1">
        <w:rPr>
          <w:rFonts w:ascii="Times New Roman" w:hAnsi="Times New Roman"/>
          <w:i/>
          <w:iCs/>
          <w:color w:val="000000"/>
          <w:lang w:val="fr-FR"/>
        </w:rPr>
        <w:t>Research</w:t>
      </w:r>
      <w:proofErr w:type="spellEnd"/>
      <w:r w:rsidRPr="00CD38F1">
        <w:rPr>
          <w:rFonts w:ascii="Times New Roman" w:hAnsi="Times New Roman"/>
          <w:i/>
          <w:iCs/>
          <w:color w:val="000000"/>
          <w:lang w:val="fr-FR"/>
        </w:rPr>
        <w:t xml:space="preserve"> and Innovation</w:t>
      </w:r>
      <w:r w:rsidRPr="00CD38F1">
        <w:rPr>
          <w:rFonts w:ascii="Times New Roman" w:hAnsi="Times New Roman"/>
          <w:color w:val="000000"/>
          <w:lang w:val="fr-FR"/>
        </w:rPr>
        <w:t> » du LIST</w:t>
      </w:r>
      <w:r w:rsidR="00C50ED1">
        <w:rPr>
          <w:rFonts w:ascii="Times New Roman" w:hAnsi="Times New Roman"/>
          <w:color w:val="000000"/>
          <w:lang w:val="fr-FR"/>
        </w:rPr>
        <w:t xml:space="preserve">, </w:t>
      </w:r>
      <w:r w:rsidR="00C50ED1" w:rsidRPr="00CD38F1">
        <w:rPr>
          <w:rFonts w:ascii="Times New Roman" w:hAnsi="Times New Roman"/>
          <w:b/>
          <w:bCs/>
          <w:color w:val="000000"/>
          <w:lang w:val="fr-FR"/>
        </w:rPr>
        <w:t>Ulrich Leopold</w:t>
      </w:r>
      <w:r w:rsidR="00C50ED1" w:rsidRPr="00CD38F1">
        <w:rPr>
          <w:rFonts w:ascii="Times New Roman" w:hAnsi="Times New Roman"/>
          <w:color w:val="000000"/>
          <w:lang w:val="fr-FR"/>
        </w:rPr>
        <w:t xml:space="preserve">, responsable du projet </w:t>
      </w:r>
      <w:proofErr w:type="spellStart"/>
      <w:r w:rsidR="00C50ED1" w:rsidRPr="00CD38F1">
        <w:rPr>
          <w:rFonts w:ascii="Times New Roman" w:hAnsi="Times New Roman"/>
          <w:color w:val="000000"/>
          <w:lang w:val="fr-FR"/>
        </w:rPr>
        <w:t>SECuRe</w:t>
      </w:r>
      <w:proofErr w:type="spellEnd"/>
      <w:r w:rsidR="00C50ED1" w:rsidRPr="00CD38F1">
        <w:rPr>
          <w:rFonts w:ascii="Times New Roman" w:hAnsi="Times New Roman"/>
          <w:color w:val="000000"/>
          <w:lang w:val="fr-FR"/>
        </w:rPr>
        <w:t xml:space="preserve"> auprès du LIST</w:t>
      </w:r>
      <w:r w:rsidR="008C1F1F" w:rsidRPr="00CD38F1">
        <w:rPr>
          <w:rFonts w:ascii="Times New Roman" w:hAnsi="Times New Roman"/>
          <w:color w:val="000000"/>
          <w:lang w:val="fr-FR"/>
        </w:rPr>
        <w:t xml:space="preserve"> </w:t>
      </w:r>
      <w:r w:rsidRPr="00CD38F1">
        <w:rPr>
          <w:rFonts w:ascii="Times New Roman" w:hAnsi="Times New Roman"/>
          <w:color w:val="000000"/>
          <w:lang w:val="fr-FR"/>
        </w:rPr>
        <w:t xml:space="preserve">et </w:t>
      </w:r>
      <w:proofErr w:type="spellStart"/>
      <w:r w:rsidRPr="00CD38F1">
        <w:rPr>
          <w:rFonts w:ascii="Times New Roman" w:hAnsi="Times New Roman"/>
          <w:b/>
          <w:color w:val="000000"/>
          <w:lang w:val="fr-FR"/>
        </w:rPr>
        <w:t>Tonika</w:t>
      </w:r>
      <w:proofErr w:type="spellEnd"/>
      <w:r w:rsidRPr="00CD38F1">
        <w:rPr>
          <w:rFonts w:ascii="Times New Roman" w:hAnsi="Times New Roman"/>
          <w:b/>
          <w:color w:val="000000"/>
          <w:lang w:val="fr-FR"/>
        </w:rPr>
        <w:t xml:space="preserve"> </w:t>
      </w:r>
      <w:proofErr w:type="spellStart"/>
      <w:r w:rsidRPr="00CD38F1">
        <w:rPr>
          <w:rFonts w:ascii="Times New Roman" w:hAnsi="Times New Roman"/>
          <w:b/>
          <w:color w:val="000000"/>
          <w:lang w:val="fr-FR"/>
        </w:rPr>
        <w:t>Hirdman</w:t>
      </w:r>
      <w:proofErr w:type="spellEnd"/>
      <w:r w:rsidRPr="00CD38F1">
        <w:rPr>
          <w:rFonts w:ascii="Times New Roman" w:hAnsi="Times New Roman"/>
          <w:color w:val="000000"/>
          <w:lang w:val="fr-FR"/>
        </w:rPr>
        <w:t>, Directrice Générale de la Fondation de Luxembourg.</w:t>
      </w:r>
    </w:p>
    <w:p w14:paraId="08CE888E" w14:textId="77777777" w:rsidR="00866F02" w:rsidRPr="00CD38F1" w:rsidDel="00F13829" w:rsidRDefault="00866F02" w:rsidP="00866F02">
      <w:pPr>
        <w:ind w:left="-567"/>
        <w:jc w:val="both"/>
        <w:rPr>
          <w:del w:id="0" w:author="Microsoft Office User" w:date="2020-09-11T09:29:00Z"/>
          <w:rFonts w:ascii="Times New Roman" w:hAnsi="Times New Roman"/>
          <w:lang w:val="fr-FR"/>
        </w:rPr>
      </w:pPr>
      <w:bookmarkStart w:id="1" w:name="_GoBack"/>
      <w:bookmarkEnd w:id="1"/>
    </w:p>
    <w:p w14:paraId="796D6188" w14:textId="77777777" w:rsidR="002A74B5" w:rsidRPr="00CD38F1" w:rsidRDefault="002A74B5" w:rsidP="002A74B5">
      <w:pPr>
        <w:jc w:val="both"/>
        <w:rPr>
          <w:rFonts w:ascii="Times New Roman" w:hAnsi="Times New Roman"/>
          <w:shd w:val="clear" w:color="auto" w:fill="FFFFFF"/>
          <w:lang w:val="fr-FR"/>
        </w:rPr>
      </w:pPr>
    </w:p>
    <w:p w14:paraId="2EDC07C4" w14:textId="72260764" w:rsidR="002A74B5" w:rsidRDefault="002A74B5" w:rsidP="00F13829">
      <w:pPr>
        <w:ind w:left="-567"/>
        <w:jc w:val="both"/>
        <w:rPr>
          <w:rFonts w:ascii="Times New Roman" w:hAnsi="Times New Roman"/>
          <w:b/>
          <w:i/>
          <w:lang w:val="fr-FR"/>
        </w:rPr>
      </w:pPr>
      <w:r w:rsidRPr="00CD38F1">
        <w:rPr>
          <w:rFonts w:ascii="Times New Roman" w:hAnsi="Times New Roman"/>
          <w:noProof/>
          <w:shd w:val="clear" w:color="auto" w:fill="FFFFFF"/>
        </w:rPr>
        <w:drawing>
          <wp:inline distT="0" distB="0" distL="0" distR="0" wp14:anchorId="6F7095AC" wp14:editId="4D2AE477">
            <wp:extent cx="2192655" cy="1795145"/>
            <wp:effectExtent l="0" t="0" r="0" b="8255"/>
            <wp:docPr id="1" name="Picture 1" descr="Description: Volume_FDLUX:Corporate:Corporate_ID:LOGO_FDLUX:Logo + Tagline:JPG:FDLUX_LOGO_Tagline_dark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olume_FDLUX:Corporate:Corporate_ID:LOGO_FDLUX:Logo + Tagline:JPG:FDLUX_LOGO_Tagline_darker.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2655" cy="1795145"/>
                    </a:xfrm>
                    <a:prstGeom prst="rect">
                      <a:avLst/>
                    </a:prstGeom>
                    <a:noFill/>
                    <a:ln>
                      <a:noFill/>
                    </a:ln>
                  </pic:spPr>
                </pic:pic>
              </a:graphicData>
            </a:graphic>
          </wp:inline>
        </w:drawing>
      </w:r>
      <w:r w:rsidR="00F13829">
        <w:rPr>
          <w:rFonts w:ascii="Times New Roman" w:hAnsi="Times New Roman"/>
          <w:b/>
          <w:i/>
          <w:lang w:val="fr-FR"/>
        </w:rPr>
        <w:tab/>
      </w:r>
      <w:r w:rsidRPr="00CD38F1">
        <w:rPr>
          <w:rFonts w:ascii="Times New Roman" w:hAnsi="Times New Roman"/>
          <w:b/>
          <w:i/>
          <w:lang w:val="fr-FR"/>
        </w:rPr>
        <w:t xml:space="preserve">Pour plus d’informations, veuillez </w:t>
      </w:r>
      <w:r w:rsidR="00435153" w:rsidRPr="00CD38F1">
        <w:rPr>
          <w:rFonts w:ascii="Times New Roman" w:hAnsi="Times New Roman"/>
          <w:b/>
          <w:i/>
          <w:lang w:val="fr-FR"/>
        </w:rPr>
        <w:t>contacter :</w:t>
      </w:r>
    </w:p>
    <w:p w14:paraId="25F2312F" w14:textId="5755B0F0" w:rsidR="00A86E0B" w:rsidRDefault="00A86E0B" w:rsidP="002A74B5">
      <w:pPr>
        <w:ind w:left="2880" w:firstLine="720"/>
        <w:jc w:val="both"/>
        <w:rPr>
          <w:rFonts w:ascii="Times New Roman" w:hAnsi="Times New Roman"/>
          <w:b/>
          <w:i/>
          <w:lang w:val="fr-FR"/>
        </w:rPr>
      </w:pPr>
    </w:p>
    <w:p w14:paraId="4A22AD57" w14:textId="42CB2524" w:rsidR="002A74B5" w:rsidRPr="00CD38F1" w:rsidRDefault="009B175B" w:rsidP="00A86E0B">
      <w:pPr>
        <w:ind w:left="2880" w:firstLine="720"/>
        <w:jc w:val="both"/>
        <w:rPr>
          <w:rFonts w:ascii="Times New Roman" w:hAnsi="Times New Roman"/>
          <w:b/>
          <w:i/>
          <w:lang w:val="fr-FR"/>
        </w:rPr>
      </w:pPr>
      <w:r>
        <w:rPr>
          <w:rFonts w:ascii="Times New Roman" w:hAnsi="Times New Roman"/>
          <w:b/>
          <w:i/>
          <w:lang w:val="fr-FR"/>
        </w:rPr>
        <w:t>Paula de Vaugelas</w:t>
      </w:r>
      <w:r w:rsidR="00277BD1">
        <w:rPr>
          <w:rFonts w:ascii="Times New Roman" w:hAnsi="Times New Roman"/>
          <w:b/>
          <w:i/>
          <w:lang w:val="fr-FR"/>
        </w:rPr>
        <w:t xml:space="preserve">, Communications </w:t>
      </w:r>
      <w:proofErr w:type="spellStart"/>
      <w:r w:rsidR="00277BD1">
        <w:rPr>
          <w:rFonts w:ascii="Times New Roman" w:hAnsi="Times New Roman"/>
          <w:b/>
          <w:i/>
          <w:lang w:val="fr-FR"/>
        </w:rPr>
        <w:t>Officer</w:t>
      </w:r>
      <w:proofErr w:type="spellEnd"/>
      <w:r w:rsidR="002A74B5" w:rsidRPr="00CD38F1">
        <w:rPr>
          <w:rFonts w:ascii="Times New Roman" w:hAnsi="Times New Roman"/>
          <w:b/>
          <w:bCs/>
          <w:noProof/>
          <w:color w:val="FFFFFF"/>
          <w:lang w:val="fr-FR"/>
        </w:rPr>
        <w:t xml:space="preserve"> </w:t>
      </w:r>
    </w:p>
    <w:p w14:paraId="2BBA43A4" w14:textId="77777777" w:rsidR="002A74B5" w:rsidRPr="00CD38F1" w:rsidRDefault="002A74B5" w:rsidP="002A74B5">
      <w:pPr>
        <w:ind w:left="2160" w:firstLine="720"/>
        <w:jc w:val="both"/>
        <w:rPr>
          <w:rFonts w:ascii="Times New Roman" w:hAnsi="Times New Roman"/>
          <w:b/>
          <w:i/>
          <w:lang w:val="fr-FR"/>
        </w:rPr>
      </w:pPr>
    </w:p>
    <w:p w14:paraId="23C1BA61" w14:textId="5C6811CD" w:rsidR="002A74B5" w:rsidRPr="00CD38F1" w:rsidRDefault="002A74B5" w:rsidP="002A74B5">
      <w:pPr>
        <w:ind w:left="2880" w:firstLine="720"/>
        <w:jc w:val="both"/>
        <w:rPr>
          <w:rFonts w:ascii="Times New Roman" w:hAnsi="Times New Roman"/>
          <w:b/>
          <w:i/>
          <w:lang w:val="fr-FR"/>
        </w:rPr>
      </w:pPr>
      <w:r w:rsidRPr="00CD38F1">
        <w:rPr>
          <w:rFonts w:ascii="Times New Roman" w:hAnsi="Times New Roman"/>
          <w:b/>
          <w:i/>
          <w:lang w:val="fr-FR"/>
        </w:rPr>
        <w:t xml:space="preserve">Tél. : </w:t>
      </w:r>
      <w:r w:rsidRPr="00CD38F1">
        <w:rPr>
          <w:rFonts w:ascii="Times New Roman" w:hAnsi="Times New Roman"/>
          <w:b/>
          <w:i/>
          <w:lang w:val="fr-FR"/>
        </w:rPr>
        <w:tab/>
      </w:r>
      <w:r w:rsidRPr="00CD38F1">
        <w:rPr>
          <w:rFonts w:ascii="Times New Roman" w:hAnsi="Times New Roman"/>
          <w:b/>
          <w:i/>
          <w:lang w:val="fr-FR"/>
        </w:rPr>
        <w:tab/>
        <w:t xml:space="preserve">27 47 48 </w:t>
      </w:r>
      <w:r w:rsidR="00277BD1">
        <w:rPr>
          <w:rFonts w:ascii="Times New Roman" w:hAnsi="Times New Roman"/>
          <w:b/>
          <w:i/>
          <w:lang w:val="fr-FR"/>
        </w:rPr>
        <w:t>- 255</w:t>
      </w:r>
    </w:p>
    <w:p w14:paraId="5A17DFDF" w14:textId="2ED7B676" w:rsidR="002A74B5" w:rsidRPr="00CD38F1" w:rsidRDefault="002A74B5" w:rsidP="002A74B5">
      <w:pPr>
        <w:ind w:left="2880" w:firstLine="720"/>
        <w:jc w:val="both"/>
        <w:rPr>
          <w:rFonts w:ascii="Times New Roman" w:hAnsi="Times New Roman"/>
          <w:b/>
          <w:i/>
          <w:lang w:val="fr-FR"/>
        </w:rPr>
      </w:pPr>
      <w:r w:rsidRPr="00CD38F1">
        <w:rPr>
          <w:rFonts w:ascii="Times New Roman" w:hAnsi="Times New Roman"/>
          <w:b/>
          <w:i/>
          <w:lang w:val="fr-FR"/>
        </w:rPr>
        <w:t>E-mail :</w:t>
      </w:r>
      <w:r w:rsidRPr="00CD38F1">
        <w:rPr>
          <w:rFonts w:ascii="Times New Roman" w:hAnsi="Times New Roman"/>
          <w:b/>
          <w:i/>
          <w:lang w:val="fr-FR"/>
        </w:rPr>
        <w:tab/>
      </w:r>
      <w:r w:rsidR="00277BD1">
        <w:rPr>
          <w:rFonts w:ascii="Times New Roman" w:hAnsi="Times New Roman"/>
          <w:b/>
          <w:i/>
          <w:lang w:val="fr-FR"/>
        </w:rPr>
        <w:t>paula.devaugelas</w:t>
      </w:r>
      <w:r w:rsidRPr="00CD38F1">
        <w:rPr>
          <w:rFonts w:ascii="Times New Roman" w:hAnsi="Times New Roman"/>
          <w:b/>
          <w:i/>
          <w:lang w:val="fr-FR"/>
        </w:rPr>
        <w:t>@fdlux.lu</w:t>
      </w:r>
    </w:p>
    <w:p w14:paraId="60F45689" w14:textId="77777777" w:rsidR="002A74B5" w:rsidRPr="00CD38F1" w:rsidRDefault="002A74B5" w:rsidP="002A74B5">
      <w:pPr>
        <w:jc w:val="both"/>
        <w:rPr>
          <w:rFonts w:ascii="Times New Roman" w:hAnsi="Times New Roman"/>
          <w:b/>
          <w:i/>
          <w:lang w:val="fr-FR"/>
        </w:rPr>
      </w:pPr>
    </w:p>
    <w:p w14:paraId="18A8AE86" w14:textId="77777777" w:rsidR="002A74B5" w:rsidRPr="00CD38F1" w:rsidRDefault="002A74B5" w:rsidP="002A74B5">
      <w:pPr>
        <w:ind w:left="2880" w:firstLine="720"/>
        <w:jc w:val="both"/>
        <w:rPr>
          <w:rFonts w:ascii="Times New Roman" w:hAnsi="Times New Roman"/>
          <w:b/>
          <w:i/>
          <w:lang w:val="fr-FR"/>
        </w:rPr>
      </w:pPr>
      <w:r w:rsidRPr="00CD38F1">
        <w:rPr>
          <w:rFonts w:ascii="Times New Roman" w:hAnsi="Times New Roman"/>
          <w:b/>
          <w:i/>
          <w:lang w:val="fr-FR"/>
        </w:rPr>
        <w:t>Fondation de Luxembourg</w:t>
      </w:r>
    </w:p>
    <w:p w14:paraId="1A3BFB9C" w14:textId="77777777" w:rsidR="002A74B5" w:rsidRPr="00CD38F1" w:rsidRDefault="002A74B5" w:rsidP="002A74B5">
      <w:pPr>
        <w:ind w:left="3600"/>
        <w:jc w:val="both"/>
        <w:rPr>
          <w:rFonts w:ascii="Times New Roman" w:hAnsi="Times New Roman"/>
          <w:b/>
          <w:i/>
          <w:lang w:val="fr-FR"/>
        </w:rPr>
      </w:pPr>
      <w:r w:rsidRPr="00CD38F1">
        <w:rPr>
          <w:rFonts w:ascii="Times New Roman" w:hAnsi="Times New Roman"/>
          <w:b/>
          <w:i/>
          <w:lang w:val="fr-FR"/>
        </w:rPr>
        <w:t xml:space="preserve">Boîte Postale 281 </w:t>
      </w:r>
    </w:p>
    <w:p w14:paraId="0A305A9B" w14:textId="77777777" w:rsidR="002A74B5" w:rsidRPr="00CD38F1" w:rsidRDefault="002A74B5" w:rsidP="002A74B5">
      <w:pPr>
        <w:ind w:left="2880" w:firstLine="720"/>
        <w:jc w:val="both"/>
        <w:rPr>
          <w:rFonts w:ascii="Times New Roman" w:hAnsi="Times New Roman"/>
          <w:b/>
          <w:i/>
          <w:lang w:val="fr-FR"/>
        </w:rPr>
      </w:pPr>
      <w:r w:rsidRPr="00CD38F1">
        <w:rPr>
          <w:rFonts w:ascii="Times New Roman" w:hAnsi="Times New Roman"/>
          <w:b/>
          <w:i/>
          <w:lang w:val="fr-FR"/>
        </w:rPr>
        <w:t>L-2012 Luxembourg</w:t>
      </w:r>
    </w:p>
    <w:p w14:paraId="7C1091FF" w14:textId="2F5DA2DD" w:rsidR="002A74B5" w:rsidRPr="00CD38F1" w:rsidRDefault="00547031" w:rsidP="002A74B5">
      <w:pPr>
        <w:ind w:left="2880" w:firstLine="720"/>
        <w:jc w:val="both"/>
        <w:rPr>
          <w:rFonts w:ascii="Times New Roman" w:hAnsi="Times New Roman"/>
          <w:b/>
          <w:i/>
          <w:lang w:val="fr-FR"/>
        </w:rPr>
      </w:pPr>
      <w:hyperlink r:id="rId10" w:history="1">
        <w:r w:rsidR="00F13829" w:rsidRPr="005B0774">
          <w:rPr>
            <w:rStyle w:val="Hyperlink"/>
            <w:rFonts w:ascii="Times New Roman" w:hAnsi="Times New Roman"/>
            <w:b/>
            <w:i/>
            <w:lang w:val="fr-FR"/>
          </w:rPr>
          <w:t>www.fdlux.lu</w:t>
        </w:r>
      </w:hyperlink>
    </w:p>
    <w:p w14:paraId="66344AF5" w14:textId="37F66C08" w:rsidR="002A74B5" w:rsidRDefault="002A74B5" w:rsidP="002A74B5">
      <w:pPr>
        <w:rPr>
          <w:rFonts w:ascii="Times New Roman" w:hAnsi="Times New Roman"/>
          <w:lang w:val="fr-FR"/>
        </w:rPr>
      </w:pPr>
    </w:p>
    <w:p w14:paraId="039B4D8B" w14:textId="77777777" w:rsidR="00F13829" w:rsidRPr="00CD38F1" w:rsidRDefault="00F13829" w:rsidP="002A74B5">
      <w:pPr>
        <w:rPr>
          <w:rFonts w:ascii="Times New Roman" w:hAnsi="Times New Roman"/>
          <w:lang w:val="fr-FR"/>
        </w:rPr>
      </w:pPr>
    </w:p>
    <w:p w14:paraId="7F2C7CF4" w14:textId="77777777" w:rsidR="002A74B5" w:rsidRPr="00CD38F1" w:rsidRDefault="002A74B5" w:rsidP="002A74B5">
      <w:pPr>
        <w:pBdr>
          <w:top w:val="single" w:sz="4" w:space="1" w:color="auto"/>
          <w:left w:val="single" w:sz="4" w:space="31" w:color="auto"/>
          <w:bottom w:val="single" w:sz="4" w:space="1" w:color="auto"/>
          <w:right w:val="single" w:sz="4" w:space="31" w:color="auto"/>
        </w:pBdr>
        <w:ind w:left="567" w:right="503"/>
        <w:jc w:val="both"/>
        <w:rPr>
          <w:rFonts w:ascii="Times New Roman" w:hAnsi="Times New Roman"/>
          <w:b/>
          <w:i/>
          <w:lang w:val="fr-FR"/>
        </w:rPr>
      </w:pPr>
    </w:p>
    <w:p w14:paraId="68C2A8AE" w14:textId="77777777" w:rsidR="002A74B5" w:rsidRPr="00CD38F1" w:rsidRDefault="002A74B5" w:rsidP="002A74B5">
      <w:pPr>
        <w:pBdr>
          <w:top w:val="single" w:sz="4" w:space="1" w:color="auto"/>
          <w:left w:val="single" w:sz="4" w:space="31" w:color="auto"/>
          <w:bottom w:val="single" w:sz="4" w:space="1" w:color="auto"/>
          <w:right w:val="single" w:sz="4" w:space="31" w:color="auto"/>
        </w:pBdr>
        <w:ind w:left="567" w:right="503"/>
        <w:jc w:val="both"/>
        <w:rPr>
          <w:rFonts w:ascii="Times New Roman" w:hAnsi="Times New Roman"/>
          <w:b/>
          <w:i/>
          <w:lang w:val="fr-FR"/>
        </w:rPr>
      </w:pPr>
      <w:r w:rsidRPr="00CD38F1">
        <w:rPr>
          <w:rFonts w:ascii="Times New Roman" w:hAnsi="Times New Roman"/>
          <w:b/>
          <w:i/>
          <w:lang w:val="fr-FR"/>
        </w:rPr>
        <w:t>La Fondation de Luxembourg</w:t>
      </w:r>
    </w:p>
    <w:p w14:paraId="0ECE07C9" w14:textId="77777777" w:rsidR="002A74B5" w:rsidRPr="00CD38F1" w:rsidRDefault="002A74B5" w:rsidP="002A74B5">
      <w:pPr>
        <w:pBdr>
          <w:top w:val="single" w:sz="4" w:space="1" w:color="auto"/>
          <w:left w:val="single" w:sz="4" w:space="31" w:color="auto"/>
          <w:bottom w:val="single" w:sz="4" w:space="1" w:color="auto"/>
          <w:right w:val="single" w:sz="4" w:space="31" w:color="auto"/>
        </w:pBdr>
        <w:ind w:left="567" w:right="503"/>
        <w:jc w:val="both"/>
        <w:rPr>
          <w:rFonts w:ascii="Times New Roman" w:hAnsi="Times New Roman"/>
          <w:i/>
          <w:lang w:val="fr-FR"/>
        </w:rPr>
      </w:pPr>
    </w:p>
    <w:p w14:paraId="110D6511" w14:textId="21865EF3" w:rsidR="002A74B5" w:rsidRPr="00CD38F1" w:rsidRDefault="002A74B5" w:rsidP="002A74B5">
      <w:pPr>
        <w:pBdr>
          <w:top w:val="single" w:sz="4" w:space="1" w:color="auto"/>
          <w:left w:val="single" w:sz="4" w:space="31" w:color="auto"/>
          <w:bottom w:val="single" w:sz="4" w:space="1" w:color="auto"/>
          <w:right w:val="single" w:sz="4" w:space="31" w:color="auto"/>
        </w:pBdr>
        <w:ind w:left="567" w:right="503"/>
        <w:jc w:val="both"/>
        <w:rPr>
          <w:rFonts w:ascii="Times New Roman" w:hAnsi="Times New Roman"/>
          <w:b/>
          <w:i/>
          <w:lang w:val="fr-FR"/>
        </w:rPr>
      </w:pPr>
      <w:r w:rsidRPr="00CD38F1">
        <w:rPr>
          <w:rFonts w:ascii="Times New Roman" w:hAnsi="Times New Roman"/>
          <w:b/>
          <w:i/>
          <w:lang w:val="fr-FR"/>
        </w:rPr>
        <w:t>Centre indépendant d’expertise et de conseil sur la philanthropie, la Fondation de Luxembourg accompagne les philanthropes européens dans la structuration, l’élaboration et le suivi de projets d’intérêt général en Europe et dans le monde.</w:t>
      </w:r>
    </w:p>
    <w:p w14:paraId="49EAF5BF" w14:textId="77777777" w:rsidR="002A74B5" w:rsidRPr="00CD38F1" w:rsidRDefault="002A74B5" w:rsidP="002A74B5">
      <w:pPr>
        <w:pBdr>
          <w:top w:val="single" w:sz="4" w:space="1" w:color="auto"/>
          <w:left w:val="single" w:sz="4" w:space="31" w:color="auto"/>
          <w:bottom w:val="single" w:sz="4" w:space="1" w:color="auto"/>
          <w:right w:val="single" w:sz="4" w:space="31" w:color="auto"/>
        </w:pBdr>
        <w:ind w:left="567" w:right="503"/>
        <w:jc w:val="both"/>
        <w:rPr>
          <w:rFonts w:ascii="Times New Roman" w:hAnsi="Times New Roman"/>
          <w:b/>
          <w:i/>
          <w:lang w:val="fr-FR"/>
        </w:rPr>
      </w:pPr>
    </w:p>
    <w:p w14:paraId="55E27F8B" w14:textId="77777777" w:rsidR="002A74B5" w:rsidRPr="00CD38F1" w:rsidRDefault="002A74B5" w:rsidP="002A74B5">
      <w:pPr>
        <w:pBdr>
          <w:top w:val="single" w:sz="4" w:space="1" w:color="auto"/>
          <w:left w:val="single" w:sz="4" w:space="31" w:color="auto"/>
          <w:bottom w:val="single" w:sz="4" w:space="1" w:color="auto"/>
          <w:right w:val="single" w:sz="4" w:space="31" w:color="auto"/>
        </w:pBdr>
        <w:ind w:left="567" w:right="503"/>
        <w:jc w:val="both"/>
        <w:rPr>
          <w:rFonts w:ascii="Times New Roman" w:hAnsi="Times New Roman"/>
          <w:b/>
          <w:i/>
          <w:lang w:val="fr-FR"/>
        </w:rPr>
      </w:pPr>
      <w:r w:rsidRPr="00CD38F1">
        <w:rPr>
          <w:rFonts w:ascii="Times New Roman" w:hAnsi="Times New Roman"/>
          <w:b/>
          <w:i/>
          <w:lang w:val="fr-FR"/>
        </w:rPr>
        <w:t xml:space="preserve">Créée par l’État luxembourgeois et l’Œuvre Nationale de Secours Grande-Duchesse Charlotte, la Fondation de Luxembourg a comme mission de promouvoir et de faciliter l’engagement philanthropique privé. </w:t>
      </w:r>
    </w:p>
    <w:p w14:paraId="6D43EB8F" w14:textId="77777777" w:rsidR="002A74B5" w:rsidRPr="00CD38F1" w:rsidRDefault="002A74B5" w:rsidP="002A74B5">
      <w:pPr>
        <w:pBdr>
          <w:top w:val="single" w:sz="4" w:space="1" w:color="auto"/>
          <w:left w:val="single" w:sz="4" w:space="31" w:color="auto"/>
          <w:bottom w:val="single" w:sz="4" w:space="1" w:color="auto"/>
          <w:right w:val="single" w:sz="4" w:space="31" w:color="auto"/>
        </w:pBdr>
        <w:ind w:left="567" w:right="503"/>
        <w:jc w:val="both"/>
        <w:rPr>
          <w:rFonts w:ascii="Times New Roman" w:hAnsi="Times New Roman"/>
          <w:b/>
          <w:i/>
          <w:lang w:val="fr-FR"/>
        </w:rPr>
      </w:pPr>
    </w:p>
    <w:p w14:paraId="61B0B4A6" w14:textId="77777777" w:rsidR="002A74B5" w:rsidRPr="00CD38F1" w:rsidRDefault="002A74B5" w:rsidP="002A74B5">
      <w:pPr>
        <w:pBdr>
          <w:top w:val="single" w:sz="4" w:space="1" w:color="auto"/>
          <w:left w:val="single" w:sz="4" w:space="31" w:color="auto"/>
          <w:bottom w:val="single" w:sz="4" w:space="1" w:color="auto"/>
          <w:right w:val="single" w:sz="4" w:space="31" w:color="auto"/>
        </w:pBdr>
        <w:ind w:left="567" w:right="503"/>
        <w:jc w:val="both"/>
        <w:rPr>
          <w:rFonts w:ascii="Times New Roman" w:hAnsi="Times New Roman"/>
          <w:b/>
          <w:i/>
          <w:lang w:val="fr-FR"/>
        </w:rPr>
      </w:pPr>
      <w:r w:rsidRPr="00CD38F1">
        <w:rPr>
          <w:rFonts w:ascii="Times New Roman" w:hAnsi="Times New Roman"/>
          <w:b/>
          <w:i/>
          <w:lang w:val="fr-FR"/>
        </w:rPr>
        <w:t xml:space="preserve">Pour plus d’informations sur la Fondation de Luxembourg, consultez : </w:t>
      </w:r>
    </w:p>
    <w:p w14:paraId="530F2D21" w14:textId="77777777" w:rsidR="002A74B5" w:rsidRPr="00CD38F1" w:rsidRDefault="00547031" w:rsidP="002A74B5">
      <w:pPr>
        <w:pBdr>
          <w:top w:val="single" w:sz="4" w:space="1" w:color="auto"/>
          <w:left w:val="single" w:sz="4" w:space="31" w:color="auto"/>
          <w:bottom w:val="single" w:sz="4" w:space="1" w:color="auto"/>
          <w:right w:val="single" w:sz="4" w:space="31" w:color="auto"/>
        </w:pBdr>
        <w:ind w:left="567" w:right="503"/>
        <w:rPr>
          <w:rFonts w:ascii="Times New Roman" w:hAnsi="Times New Roman"/>
          <w:b/>
          <w:i/>
          <w:lang w:val="fr-FR"/>
        </w:rPr>
      </w:pPr>
      <w:hyperlink r:id="rId11" w:history="1">
        <w:r w:rsidR="002A74B5" w:rsidRPr="00CD38F1">
          <w:rPr>
            <w:rStyle w:val="Hyperlink"/>
            <w:rFonts w:ascii="Times New Roman" w:hAnsi="Times New Roman"/>
            <w:b/>
            <w:i/>
            <w:lang w:val="fr-FR"/>
          </w:rPr>
          <w:t>www.fdlux.lu</w:t>
        </w:r>
      </w:hyperlink>
    </w:p>
    <w:p w14:paraId="6D2362E0" w14:textId="77777777" w:rsidR="005116D3" w:rsidRPr="00CD38F1" w:rsidRDefault="005116D3">
      <w:pPr>
        <w:rPr>
          <w:rFonts w:ascii="Times New Roman" w:hAnsi="Times New Roman"/>
        </w:rPr>
      </w:pPr>
    </w:p>
    <w:sectPr w:rsidR="005116D3" w:rsidRPr="00CD38F1" w:rsidSect="0017348C">
      <w:pgSz w:w="11900" w:h="16840"/>
      <w:pgMar w:top="1440" w:right="1410" w:bottom="851" w:left="1800" w:header="708" w:footer="708" w:gutter="0"/>
      <w:cols w:space="708"/>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23566"/>
    <w:multiLevelType w:val="hybridMultilevel"/>
    <w:tmpl w:val="B4E0819E"/>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B5"/>
    <w:rsid w:val="00026F66"/>
    <w:rsid w:val="000519DD"/>
    <w:rsid w:val="00083198"/>
    <w:rsid w:val="000C6EB5"/>
    <w:rsid w:val="000E37DC"/>
    <w:rsid w:val="00162143"/>
    <w:rsid w:val="001E3213"/>
    <w:rsid w:val="00277BD1"/>
    <w:rsid w:val="002A74B5"/>
    <w:rsid w:val="002E4178"/>
    <w:rsid w:val="00343DF2"/>
    <w:rsid w:val="00345ED0"/>
    <w:rsid w:val="0035513A"/>
    <w:rsid w:val="003B6D25"/>
    <w:rsid w:val="003F0A2B"/>
    <w:rsid w:val="00433D51"/>
    <w:rsid w:val="00435153"/>
    <w:rsid w:val="00495AC3"/>
    <w:rsid w:val="004F684C"/>
    <w:rsid w:val="005116D3"/>
    <w:rsid w:val="00526128"/>
    <w:rsid w:val="00535C0A"/>
    <w:rsid w:val="005454BD"/>
    <w:rsid w:val="00547031"/>
    <w:rsid w:val="005544AE"/>
    <w:rsid w:val="00570789"/>
    <w:rsid w:val="005730A2"/>
    <w:rsid w:val="0057546F"/>
    <w:rsid w:val="005C26CF"/>
    <w:rsid w:val="00625D23"/>
    <w:rsid w:val="0066135A"/>
    <w:rsid w:val="00664BA5"/>
    <w:rsid w:val="006D7091"/>
    <w:rsid w:val="00714C90"/>
    <w:rsid w:val="00750501"/>
    <w:rsid w:val="007A603F"/>
    <w:rsid w:val="007D36DC"/>
    <w:rsid w:val="007E49A7"/>
    <w:rsid w:val="008051C2"/>
    <w:rsid w:val="00837907"/>
    <w:rsid w:val="00846975"/>
    <w:rsid w:val="0086483B"/>
    <w:rsid w:val="00866F02"/>
    <w:rsid w:val="00897F57"/>
    <w:rsid w:val="008A2D2E"/>
    <w:rsid w:val="008B13F8"/>
    <w:rsid w:val="008C1F1F"/>
    <w:rsid w:val="008D6D18"/>
    <w:rsid w:val="008E4FF9"/>
    <w:rsid w:val="00903530"/>
    <w:rsid w:val="009148CC"/>
    <w:rsid w:val="00916F78"/>
    <w:rsid w:val="00937644"/>
    <w:rsid w:val="00964115"/>
    <w:rsid w:val="009A1DD4"/>
    <w:rsid w:val="009B175B"/>
    <w:rsid w:val="009C03C8"/>
    <w:rsid w:val="00A0303F"/>
    <w:rsid w:val="00A704F1"/>
    <w:rsid w:val="00A75D26"/>
    <w:rsid w:val="00A86E0B"/>
    <w:rsid w:val="00B54CD8"/>
    <w:rsid w:val="00B65C47"/>
    <w:rsid w:val="00BB1275"/>
    <w:rsid w:val="00BD1DBA"/>
    <w:rsid w:val="00C03B4F"/>
    <w:rsid w:val="00C24DB8"/>
    <w:rsid w:val="00C50ED1"/>
    <w:rsid w:val="00C931A4"/>
    <w:rsid w:val="00CB1714"/>
    <w:rsid w:val="00CD38F1"/>
    <w:rsid w:val="00CE1FFA"/>
    <w:rsid w:val="00CF1E5E"/>
    <w:rsid w:val="00CF22FA"/>
    <w:rsid w:val="00D453CB"/>
    <w:rsid w:val="00DA1963"/>
    <w:rsid w:val="00DD47DF"/>
    <w:rsid w:val="00DF0D39"/>
    <w:rsid w:val="00E2727A"/>
    <w:rsid w:val="00E34CE4"/>
    <w:rsid w:val="00E924E2"/>
    <w:rsid w:val="00EB01E8"/>
    <w:rsid w:val="00EF0519"/>
    <w:rsid w:val="00F13829"/>
    <w:rsid w:val="00F73B7E"/>
    <w:rsid w:val="00F968BB"/>
    <w:rsid w:val="00FC5DE4"/>
    <w:rsid w:val="00FD6A84"/>
    <w:rsid w:val="00FF3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D9CC3"/>
  <w14:defaultImageDpi w14:val="300"/>
  <w15:docId w15:val="{57427E98-5793-4983-9759-971F78F8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4B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74B5"/>
    <w:rPr>
      <w:rFonts w:cs="Times New Roman"/>
      <w:color w:val="0000FF"/>
      <w:u w:val="single"/>
    </w:rPr>
  </w:style>
  <w:style w:type="paragraph" w:styleId="ListParagraph">
    <w:name w:val="List Paragraph"/>
    <w:basedOn w:val="Normal"/>
    <w:uiPriority w:val="34"/>
    <w:qFormat/>
    <w:rsid w:val="002A74B5"/>
    <w:pPr>
      <w:ind w:left="720"/>
      <w:contextualSpacing/>
    </w:pPr>
  </w:style>
  <w:style w:type="paragraph" w:styleId="BalloonText">
    <w:name w:val="Balloon Text"/>
    <w:basedOn w:val="Normal"/>
    <w:link w:val="BalloonTextChar"/>
    <w:uiPriority w:val="99"/>
    <w:semiHidden/>
    <w:unhideWhenUsed/>
    <w:rsid w:val="002A7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4B5"/>
    <w:rPr>
      <w:rFonts w:ascii="Lucida Grande" w:eastAsia="Cambria" w:hAnsi="Lucida Grande" w:cs="Lucida Grande"/>
      <w:sz w:val="18"/>
      <w:szCs w:val="18"/>
    </w:rPr>
  </w:style>
  <w:style w:type="character" w:styleId="UnresolvedMention">
    <w:name w:val="Unresolved Mention"/>
    <w:basedOn w:val="DefaultParagraphFont"/>
    <w:uiPriority w:val="99"/>
    <w:semiHidden/>
    <w:unhideWhenUsed/>
    <w:rsid w:val="00F13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dlux.lu" TargetMode="External"/><Relationship Id="rId5" Type="http://schemas.openxmlformats.org/officeDocument/2006/relationships/styles" Target="styles.xml"/><Relationship Id="rId10" Type="http://schemas.openxmlformats.org/officeDocument/2006/relationships/hyperlink" Target="http://www.fdlux.luwww."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2872C32DCA84DBBB97F25BF577759" ma:contentTypeVersion="13" ma:contentTypeDescription="Create a new document." ma:contentTypeScope="" ma:versionID="e984221382f4292caecf8fc95899abfb">
  <xsd:schema xmlns:xsd="http://www.w3.org/2001/XMLSchema" xmlns:xs="http://www.w3.org/2001/XMLSchema" xmlns:p="http://schemas.microsoft.com/office/2006/metadata/properties" xmlns:ns3="247968a7-7f82-4cff-9fab-7008c30e9a58" xmlns:ns4="d012b94f-7e95-4fdd-abc6-291f1a2a1fbd" targetNamespace="http://schemas.microsoft.com/office/2006/metadata/properties" ma:root="true" ma:fieldsID="788a043472febb491cb8780799e48463" ns3:_="" ns4:_="">
    <xsd:import namespace="247968a7-7f82-4cff-9fab-7008c30e9a58"/>
    <xsd:import namespace="d012b94f-7e95-4fdd-abc6-291f1a2a1f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968a7-7f82-4cff-9fab-7008c30e9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12b94f-7e95-4fdd-abc6-291f1a2a1f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202C6-DC7F-41AB-81E3-86572474A0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E8E133-3285-439A-B924-BD9DF52E5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968a7-7f82-4cff-9fab-7008c30e9a58"/>
    <ds:schemaRef ds:uri="d012b94f-7e95-4fdd-abc6-291f1a2a1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557B39-A548-4B82-B83F-6E0369F0A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FDLUX</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Pierre-Henri GOLLY</dc:creator>
  <cp:keywords/>
  <dc:description/>
  <cp:lastModifiedBy>Hermes Kim</cp:lastModifiedBy>
  <cp:revision>5</cp:revision>
  <dcterms:created xsi:type="dcterms:W3CDTF">2020-09-11T07:29:00Z</dcterms:created>
  <dcterms:modified xsi:type="dcterms:W3CDTF">2020-09-22T13:49:00Z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0x0101003222872C32DCA84DBBB97F25BF577759</vt:lpwstr>
  </property>
</Properties>
</file>